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6E" w:rsidRPr="00C34F95" w:rsidRDefault="004C18AA" w:rsidP="00AD286E">
      <w:pPr>
        <w:tabs>
          <w:tab w:val="left" w:pos="5103"/>
        </w:tabs>
        <w:jc w:val="right"/>
        <w:rPr>
          <w:lang w:val="en-GB"/>
        </w:rPr>
      </w:pPr>
      <w:r w:rsidRPr="00C34F95">
        <w:rPr>
          <w:noProof/>
        </w:rPr>
        <w:drawing>
          <wp:inline distT="0" distB="0" distL="0" distR="0">
            <wp:extent cx="2457450" cy="1028700"/>
            <wp:effectExtent l="19050" t="0" r="0" b="0"/>
            <wp:docPr id="1" name="Bild 1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6E" w:rsidRPr="00C34F95" w:rsidRDefault="00AD286E" w:rsidP="00AD286E">
      <w:pPr>
        <w:jc w:val="right"/>
        <w:rPr>
          <w:rFonts w:ascii="Verdana" w:hAnsi="Verdana"/>
          <w:sz w:val="20"/>
          <w:lang w:val="en-GB"/>
        </w:rPr>
      </w:pPr>
    </w:p>
    <w:p w:rsidR="00AD286E" w:rsidRPr="00C34F95" w:rsidRDefault="00E55CDA" w:rsidP="00AD286E">
      <w:pPr>
        <w:jc w:val="right"/>
        <w:rPr>
          <w:rFonts w:cs="Arial"/>
          <w:sz w:val="26"/>
          <w:szCs w:val="26"/>
          <w:lang w:val="en-GB"/>
        </w:rPr>
      </w:pPr>
      <w:r w:rsidRPr="00C34F95">
        <w:rPr>
          <w:rFonts w:cs="Arial"/>
          <w:sz w:val="26"/>
          <w:szCs w:val="26"/>
          <w:lang w:val="en-GB"/>
        </w:rPr>
        <w:t>International Office</w:t>
      </w:r>
    </w:p>
    <w:p w:rsidR="00AD286E" w:rsidRPr="00C34F95" w:rsidRDefault="00AD286E">
      <w:pPr>
        <w:rPr>
          <w:rFonts w:cs="Arial"/>
          <w:sz w:val="20"/>
          <w:lang w:val="en-GB"/>
        </w:rPr>
      </w:pPr>
    </w:p>
    <w:p w:rsidR="00AD286E" w:rsidRPr="00C34F95" w:rsidRDefault="00AD286E">
      <w:pPr>
        <w:rPr>
          <w:rFonts w:cs="Arial"/>
          <w:sz w:val="20"/>
          <w:lang w:val="en-GB"/>
        </w:rPr>
      </w:pPr>
    </w:p>
    <w:p w:rsidR="00AD286E" w:rsidRPr="00C34F95" w:rsidRDefault="00AD286E">
      <w:pPr>
        <w:rPr>
          <w:rFonts w:cs="Arial"/>
          <w:sz w:val="20"/>
          <w:lang w:val="en-GB"/>
        </w:rPr>
      </w:pPr>
    </w:p>
    <w:p w:rsidR="00E55CDA" w:rsidRPr="00C34F95" w:rsidRDefault="00E55CDA" w:rsidP="00E55CDA">
      <w:pPr>
        <w:jc w:val="center"/>
        <w:rPr>
          <w:rFonts w:cs="Arial"/>
          <w:b/>
          <w:sz w:val="36"/>
          <w:szCs w:val="36"/>
          <w:lang w:val="en-GB"/>
        </w:rPr>
      </w:pPr>
      <w:r w:rsidRPr="00C34F95">
        <w:rPr>
          <w:rFonts w:cs="Arial"/>
          <w:b/>
          <w:sz w:val="36"/>
          <w:szCs w:val="36"/>
          <w:lang w:val="en-GB"/>
        </w:rPr>
        <w:t xml:space="preserve">Application for scholarships for international students in the final stages of their doctoral degrees </w:t>
      </w:r>
    </w:p>
    <w:p w:rsidR="00AD286E" w:rsidRPr="00C34F95" w:rsidRDefault="00AD286E">
      <w:pPr>
        <w:rPr>
          <w:rFonts w:cs="Arial"/>
          <w:sz w:val="20"/>
          <w:lang w:val="en-GB"/>
        </w:rPr>
      </w:pPr>
    </w:p>
    <w:p w:rsidR="00AD286E" w:rsidRPr="00C34F95" w:rsidRDefault="00AD286E">
      <w:pPr>
        <w:rPr>
          <w:rFonts w:cs="Arial"/>
          <w:sz w:val="20"/>
          <w:lang w:val="en-GB"/>
        </w:rPr>
      </w:pPr>
    </w:p>
    <w:p w:rsidR="00E55CDA" w:rsidRPr="00C34F95" w:rsidRDefault="00E55CDA" w:rsidP="00E55CDA">
      <w:pPr>
        <w:rPr>
          <w:rFonts w:cs="Arial"/>
          <w:i/>
          <w:sz w:val="20"/>
          <w:lang w:val="en-GB"/>
        </w:rPr>
      </w:pPr>
      <w:r w:rsidRPr="00C34F95">
        <w:rPr>
          <w:rFonts w:cs="Arial"/>
          <w:i/>
          <w:sz w:val="20"/>
          <w:lang w:val="en-GB"/>
        </w:rPr>
        <w:t xml:space="preserve">Please complete this application form on the computer. You can write in any </w:t>
      </w:r>
      <w:proofErr w:type="gramStart"/>
      <w:r w:rsidRPr="00C34F95">
        <w:rPr>
          <w:rFonts w:cs="Arial"/>
          <w:i/>
          <w:sz w:val="20"/>
          <w:lang w:val="en-GB"/>
        </w:rPr>
        <w:t>field which</w:t>
      </w:r>
      <w:proofErr w:type="gramEnd"/>
      <w:r w:rsidRPr="00C34F95">
        <w:rPr>
          <w:rFonts w:cs="Arial"/>
          <w:i/>
          <w:sz w:val="20"/>
          <w:lang w:val="en-GB"/>
        </w:rPr>
        <w:t xml:space="preserve"> is marked in grey. In other fields, you should choose one of the pre-set options. </w:t>
      </w:r>
    </w:p>
    <w:p w:rsidR="00AD286E" w:rsidRPr="00C34F95" w:rsidRDefault="00AD286E">
      <w:pPr>
        <w:rPr>
          <w:rFonts w:cs="Arial"/>
          <w:sz w:val="20"/>
          <w:lang w:val="en-GB"/>
        </w:rPr>
      </w:pPr>
    </w:p>
    <w:p w:rsidR="00AD286E" w:rsidRPr="00C34F95" w:rsidRDefault="00AD286E" w:rsidP="00AD286E">
      <w:pPr>
        <w:spacing w:line="360" w:lineRule="auto"/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 xml:space="preserve">1. </w:t>
      </w:r>
      <w:r w:rsidR="00E55CDA" w:rsidRPr="00C34F95">
        <w:rPr>
          <w:rFonts w:cs="Arial"/>
          <w:b/>
          <w:szCs w:val="22"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7"/>
        <w:gridCol w:w="6285"/>
      </w:tblGrid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Surname*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Maiden Name </w:t>
            </w:r>
            <w:r w:rsidRPr="00C34F95">
              <w:rPr>
                <w:rFonts w:cs="Arial"/>
                <w:sz w:val="18"/>
                <w:szCs w:val="18"/>
                <w:lang w:val="en-GB"/>
              </w:rPr>
              <w:t>(if applicable)</w:t>
            </w:r>
            <w:r w:rsidRPr="00C34F95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First Name*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Gender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Female / Male</w:t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Date of birth*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</w:t>
            </w:r>
            <w:r w:rsidRPr="00C34F95">
              <w:rPr>
                <w:rFonts w:cs="Arial"/>
                <w:i/>
                <w:szCs w:val="22"/>
                <w:lang w:val="en-GB"/>
              </w:rPr>
              <w:t>(DD/MM/YYYY)</w:t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Town &amp; country of birth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Nationality*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Marital status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ngle"/>
                    <w:listEntry w:val="married / civil partnership"/>
                    <w:listEntry w:val="separated"/>
                    <w:listEntry w:val="widowed"/>
                    <w:listEntry w:val="divorced"/>
                  </w:ddLis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FORMDROPDOWN </w:instrText>
            </w:r>
            <w:r w:rsidR="007179C8">
              <w:rPr>
                <w:rFonts w:cs="Arial"/>
                <w:szCs w:val="22"/>
                <w:lang w:val="en-GB"/>
              </w:rPr>
            </w:r>
            <w:r w:rsidR="007179C8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Name of partner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E55CDA" w:rsidRPr="00C34F95" w:rsidTr="00BE45E5">
        <w:tc>
          <w:tcPr>
            <w:tcW w:w="2797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Number of children</w:t>
            </w:r>
          </w:p>
        </w:tc>
        <w:tc>
          <w:tcPr>
            <w:tcW w:w="6331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AD286E" w:rsidRPr="00C34F95" w:rsidRDefault="00AD286E" w:rsidP="00AD286E">
      <w:pPr>
        <w:rPr>
          <w:rFonts w:cs="Arial"/>
          <w:szCs w:val="22"/>
          <w:lang w:val="en-GB"/>
        </w:rPr>
      </w:pPr>
    </w:p>
    <w:p w:rsidR="00E55CDA" w:rsidRPr="00C34F95" w:rsidRDefault="00E55CDA" w:rsidP="00E55CDA">
      <w:pPr>
        <w:rPr>
          <w:rFonts w:cs="Arial"/>
          <w:szCs w:val="22"/>
          <w:lang w:val="en-GB"/>
        </w:rPr>
      </w:pPr>
    </w:p>
    <w:p w:rsidR="00E55CDA" w:rsidRPr="00C34F95" w:rsidRDefault="00E55CDA" w:rsidP="00E55CDA">
      <w:pPr>
        <w:spacing w:line="360" w:lineRule="auto"/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>2. Term-Time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4"/>
        <w:gridCol w:w="6218"/>
      </w:tblGrid>
      <w:tr w:rsidR="00E55CDA" w:rsidRPr="00C34F95" w:rsidTr="00BE45E5">
        <w:tc>
          <w:tcPr>
            <w:tcW w:w="2863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Street name &amp; house number*</w:t>
            </w:r>
          </w:p>
        </w:tc>
        <w:tc>
          <w:tcPr>
            <w:tcW w:w="6265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E55CDA" w:rsidRPr="00C34F95" w:rsidTr="00BE45E5">
        <w:tc>
          <w:tcPr>
            <w:tcW w:w="2863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Town &amp; postcode*</w:t>
            </w:r>
          </w:p>
        </w:tc>
        <w:tc>
          <w:tcPr>
            <w:tcW w:w="6265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E55CDA" w:rsidRPr="00C34F95" w:rsidTr="00BE45E5">
        <w:tc>
          <w:tcPr>
            <w:tcW w:w="2863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Telephone number</w:t>
            </w:r>
          </w:p>
        </w:tc>
        <w:tc>
          <w:tcPr>
            <w:tcW w:w="6265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E55CDA" w:rsidRPr="00C34F95" w:rsidTr="00BE45E5">
        <w:tc>
          <w:tcPr>
            <w:tcW w:w="2863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e-mail address *</w:t>
            </w:r>
          </w:p>
        </w:tc>
        <w:tc>
          <w:tcPr>
            <w:tcW w:w="6265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E55CDA" w:rsidRPr="00C34F95" w:rsidRDefault="00E55CDA" w:rsidP="00E55CDA">
      <w:pPr>
        <w:rPr>
          <w:rFonts w:cs="Arial"/>
          <w:szCs w:val="22"/>
          <w:lang w:val="en-GB"/>
        </w:rPr>
      </w:pPr>
    </w:p>
    <w:p w:rsidR="00AD286E" w:rsidRPr="00C34F95" w:rsidRDefault="00AD286E">
      <w:pPr>
        <w:rPr>
          <w:rFonts w:cs="Arial"/>
          <w:szCs w:val="22"/>
          <w:lang w:val="en-GB"/>
        </w:rPr>
      </w:pPr>
    </w:p>
    <w:p w:rsidR="00E55CDA" w:rsidRPr="00C34F95" w:rsidRDefault="00E55CDA" w:rsidP="00E55CDA">
      <w:pPr>
        <w:spacing w:line="360" w:lineRule="auto"/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>3. Bank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0"/>
        <w:gridCol w:w="6162"/>
      </w:tblGrid>
      <w:tr w:rsidR="00E55CDA" w:rsidRPr="00C34F95" w:rsidTr="00BE45E5">
        <w:tc>
          <w:tcPr>
            <w:tcW w:w="2943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Account holder</w:t>
            </w:r>
          </w:p>
        </w:tc>
        <w:tc>
          <w:tcPr>
            <w:tcW w:w="6269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</w:p>
        </w:tc>
      </w:tr>
      <w:tr w:rsidR="00E55CDA" w:rsidRPr="00C34F95" w:rsidTr="00BE45E5">
        <w:tc>
          <w:tcPr>
            <w:tcW w:w="2943" w:type="dxa"/>
            <w:shd w:val="clear" w:color="auto" w:fill="auto"/>
          </w:tcPr>
          <w:p w:rsidR="00E55CDA" w:rsidRPr="00C34F95" w:rsidRDefault="007179C8" w:rsidP="00BE45E5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IBAN</w:t>
            </w:r>
          </w:p>
        </w:tc>
        <w:bookmarkStart w:id="5" w:name="Text15"/>
        <w:tc>
          <w:tcPr>
            <w:tcW w:w="6269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</w:tc>
      </w:tr>
      <w:tr w:rsidR="00E55CDA" w:rsidRPr="00C34F95" w:rsidTr="00BE45E5">
        <w:tc>
          <w:tcPr>
            <w:tcW w:w="2943" w:type="dxa"/>
            <w:shd w:val="clear" w:color="auto" w:fill="auto"/>
          </w:tcPr>
          <w:p w:rsidR="00E55CDA" w:rsidRPr="00C34F95" w:rsidRDefault="007179C8" w:rsidP="00BE45E5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BIC</w:t>
            </w:r>
            <w:bookmarkStart w:id="6" w:name="_GoBack"/>
            <w:bookmarkEnd w:id="6"/>
          </w:p>
        </w:tc>
        <w:bookmarkStart w:id="7" w:name="Text16"/>
        <w:tc>
          <w:tcPr>
            <w:tcW w:w="6269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7"/>
          </w:p>
        </w:tc>
      </w:tr>
      <w:tr w:rsidR="00E55CDA" w:rsidRPr="00C34F95" w:rsidTr="00BE45E5">
        <w:tc>
          <w:tcPr>
            <w:tcW w:w="2943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Name of bank</w:t>
            </w:r>
          </w:p>
        </w:tc>
        <w:tc>
          <w:tcPr>
            <w:tcW w:w="6269" w:type="dxa"/>
            <w:shd w:val="clear" w:color="auto" w:fill="auto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E55CDA" w:rsidRPr="00C34F95" w:rsidRDefault="00E55CDA" w:rsidP="00E55CDA">
      <w:pPr>
        <w:rPr>
          <w:rFonts w:cs="Arial"/>
          <w:szCs w:val="22"/>
          <w:lang w:val="en-GB"/>
        </w:rPr>
      </w:pPr>
    </w:p>
    <w:p w:rsidR="00AD286E" w:rsidRPr="00C34F95" w:rsidRDefault="00AD286E">
      <w:pPr>
        <w:rPr>
          <w:rFonts w:cs="Arial"/>
          <w:szCs w:val="22"/>
          <w:lang w:val="en-GB"/>
        </w:rPr>
      </w:pPr>
    </w:p>
    <w:p w:rsidR="00AD286E" w:rsidRPr="00C34F95" w:rsidRDefault="00AD286E" w:rsidP="00AD286E">
      <w:pPr>
        <w:spacing w:line="360" w:lineRule="auto"/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 xml:space="preserve">4. </w:t>
      </w:r>
      <w:r w:rsidR="00E55CDA" w:rsidRPr="00C34F95">
        <w:rPr>
          <w:rFonts w:cs="Arial"/>
          <w:b/>
          <w:szCs w:val="22"/>
          <w:lang w:val="en-GB"/>
        </w:rPr>
        <w:t xml:space="preserve">Doctoral Degree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5"/>
        <w:gridCol w:w="1817"/>
        <w:gridCol w:w="3930"/>
      </w:tblGrid>
      <w:tr w:rsidR="00AD286E" w:rsidRPr="00C34F95">
        <w:tc>
          <w:tcPr>
            <w:tcW w:w="3340" w:type="dxa"/>
          </w:tcPr>
          <w:p w:rsidR="00AD286E" w:rsidRPr="00C34F95" w:rsidRDefault="00E55CDA" w:rsidP="00AD286E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Degree subject</w:t>
            </w:r>
            <w:r w:rsidR="00AD286E" w:rsidRPr="00C34F95">
              <w:rPr>
                <w:rFonts w:cs="Arial"/>
                <w:szCs w:val="22"/>
                <w:lang w:val="en-GB"/>
              </w:rPr>
              <w:t>*</w:t>
            </w:r>
          </w:p>
        </w:tc>
        <w:tc>
          <w:tcPr>
            <w:tcW w:w="5788" w:type="dxa"/>
            <w:gridSpan w:val="2"/>
          </w:tcPr>
          <w:p w:rsidR="00AD286E" w:rsidRPr="00C34F95" w:rsidRDefault="00AD286E" w:rsidP="00AD286E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C34F95">
              <w:rPr>
                <w:rFonts w:cs="Arial"/>
                <w:szCs w:val="22"/>
                <w:lang w:val="en-GB"/>
              </w:rPr>
              <w:instrText xml:space="preserve"> </w:instrText>
            </w:r>
            <w:r w:rsidR="008C5BD0" w:rsidRPr="00C34F95">
              <w:rPr>
                <w:rFonts w:cs="Arial"/>
                <w:szCs w:val="22"/>
                <w:lang w:val="en-GB"/>
              </w:rPr>
              <w:instrText>FORMTEXT</w:instrText>
            </w:r>
            <w:r w:rsidRPr="00C34F95">
              <w:rPr>
                <w:rFonts w:cs="Arial"/>
                <w:szCs w:val="22"/>
                <w:lang w:val="en-GB"/>
              </w:rPr>
              <w:instrText xml:space="preserve">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="00C42EB8"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="00C42EB8"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="00C42EB8"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="00C42EB8"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="00C42EB8"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9"/>
            <w:r w:rsidRPr="00C34F95">
              <w:rPr>
                <w:rFonts w:cs="Arial"/>
                <w:szCs w:val="22"/>
                <w:lang w:val="en-GB"/>
              </w:rPr>
              <w:tab/>
            </w:r>
          </w:p>
        </w:tc>
      </w:tr>
      <w:tr w:rsidR="00E55CDA" w:rsidRPr="00C34F95">
        <w:tc>
          <w:tcPr>
            <w:tcW w:w="3340" w:type="dxa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lastRenderedPageBreak/>
              <w:t>No. of semesters as doctoral candidate at Uni Trier</w:t>
            </w:r>
          </w:p>
        </w:tc>
        <w:tc>
          <w:tcPr>
            <w:tcW w:w="1830" w:type="dxa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Total:</w:t>
            </w:r>
            <w:bookmarkStart w:id="10" w:name="Text24"/>
            <w:r w:rsidRPr="00C34F95">
              <w:rPr>
                <w:rFonts w:cs="Arial"/>
                <w:szCs w:val="22"/>
                <w:lang w:val="en-GB"/>
              </w:rPr>
              <w:t xml:space="preserve"> </w:t>
            </w:r>
            <w:bookmarkEnd w:id="10"/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3958" w:type="dxa"/>
          </w:tcPr>
          <w:p w:rsidR="00E55CDA" w:rsidRPr="00C34F95" w:rsidRDefault="00E55CDA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In current degree programme: </w:t>
            </w:r>
            <w:bookmarkStart w:id="11" w:name="Text25"/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11"/>
          </w:p>
        </w:tc>
      </w:tr>
    </w:tbl>
    <w:p w:rsidR="00AD286E" w:rsidRPr="00C34F95" w:rsidRDefault="00AD286E">
      <w:pPr>
        <w:numPr>
          <w:ins w:id="12" w:author="Agnes Schindler" w:date="2010-05-05T22:12:00Z"/>
        </w:numPr>
        <w:rPr>
          <w:ins w:id="13" w:author="Agnes Schindler" w:date="2010-05-05T22:12:00Z"/>
          <w:lang w:val="en-GB"/>
        </w:rPr>
      </w:pPr>
    </w:p>
    <w:p w:rsidR="00AD286E" w:rsidRPr="00C34F95" w:rsidRDefault="00AD286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6"/>
        <w:gridCol w:w="1819"/>
        <w:gridCol w:w="3927"/>
      </w:tblGrid>
      <w:tr w:rsidR="00316AB4" w:rsidRPr="00C34F95" w:rsidTr="00BE45E5">
        <w:tc>
          <w:tcPr>
            <w:tcW w:w="3340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Date of expected completion</w:t>
            </w:r>
          </w:p>
        </w:tc>
        <w:tc>
          <w:tcPr>
            <w:tcW w:w="1830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Year </w:t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fldChar w:fldCharType="end"/>
            </w:r>
          </w:p>
        </w:tc>
        <w:tc>
          <w:tcPr>
            <w:tcW w:w="3958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Month </w:t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shd w:val="clear" w:color="auto" w:fill="FFFF00"/>
                <w:lang w:val="en-GB"/>
              </w:rPr>
              <w:t> </w:t>
            </w:r>
            <w:r w:rsidRPr="00C34F95">
              <w:rPr>
                <w:rFonts w:cs="Arial"/>
                <w:szCs w:val="22"/>
                <w:shd w:val="clear" w:color="auto" w:fill="FFFF00"/>
                <w:lang w:val="en-GB"/>
              </w:rPr>
              <w:fldChar w:fldCharType="end"/>
            </w:r>
          </w:p>
        </w:tc>
      </w:tr>
      <w:tr w:rsidR="00316AB4" w:rsidRPr="00C34F95" w:rsidTr="00BE45E5">
        <w:tc>
          <w:tcPr>
            <w:tcW w:w="3340" w:type="dxa"/>
            <w:shd w:val="clear" w:color="auto" w:fill="auto"/>
          </w:tcPr>
          <w:p w:rsidR="00316AB4" w:rsidRPr="00C34F95" w:rsidRDefault="00316AB4" w:rsidP="00316AB4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Topic of thesis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316AB4" w:rsidRPr="00C34F95" w:rsidTr="00BE45E5">
        <w:tc>
          <w:tcPr>
            <w:tcW w:w="3340" w:type="dxa"/>
            <w:shd w:val="clear" w:color="auto" w:fill="auto"/>
          </w:tcPr>
          <w:p w:rsidR="00316AB4" w:rsidRPr="00C34F95" w:rsidRDefault="00316AB4" w:rsidP="00316AB4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Supervisor of thesis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AD286E" w:rsidRPr="00C34F95" w:rsidRDefault="00AD286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6022"/>
      </w:tblGrid>
      <w:tr w:rsidR="00316AB4" w:rsidRPr="00C34F95" w:rsidTr="00BE45E5">
        <w:tc>
          <w:tcPr>
            <w:tcW w:w="9212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Previously achieved qualifications*:</w:t>
            </w:r>
          </w:p>
        </w:tc>
      </w:tr>
      <w:tr w:rsidR="00316AB4" w:rsidRPr="00C34F95" w:rsidTr="00BE45E5">
        <w:tc>
          <w:tcPr>
            <w:tcW w:w="308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Title of qualification</w:t>
            </w:r>
          </w:p>
        </w:tc>
        <w:tc>
          <w:tcPr>
            <w:tcW w:w="612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316AB4" w:rsidRPr="00C34F95" w:rsidTr="00BE45E5">
        <w:tc>
          <w:tcPr>
            <w:tcW w:w="308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Subject</w:t>
            </w:r>
          </w:p>
        </w:tc>
        <w:tc>
          <w:tcPr>
            <w:tcW w:w="612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14"/>
          </w:p>
        </w:tc>
      </w:tr>
      <w:tr w:rsidR="00316AB4" w:rsidRPr="00C34F95" w:rsidTr="00BE45E5">
        <w:tc>
          <w:tcPr>
            <w:tcW w:w="308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Awarding institution</w:t>
            </w:r>
          </w:p>
        </w:tc>
        <w:tc>
          <w:tcPr>
            <w:tcW w:w="612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316AB4" w:rsidRPr="00C34F95" w:rsidTr="00BE45E5">
        <w:tc>
          <w:tcPr>
            <w:tcW w:w="308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Date of completion</w:t>
            </w:r>
          </w:p>
        </w:tc>
        <w:tc>
          <w:tcPr>
            <w:tcW w:w="612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AD286E" w:rsidRPr="00C34F95" w:rsidRDefault="00AD286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3"/>
        <w:gridCol w:w="8109"/>
      </w:tblGrid>
      <w:tr w:rsidR="00316AB4" w:rsidRPr="00090ABC" w:rsidTr="00BE45E5">
        <w:tc>
          <w:tcPr>
            <w:tcW w:w="9212" w:type="dxa"/>
            <w:gridSpan w:val="2"/>
            <w:shd w:val="clear" w:color="auto" w:fill="auto"/>
          </w:tcPr>
          <w:p w:rsidR="00316AB4" w:rsidRPr="00C34F95" w:rsidRDefault="00316AB4" w:rsidP="00316AB4">
            <w:pPr>
              <w:rPr>
                <w:rFonts w:cs="Arial"/>
                <w:b/>
                <w:szCs w:val="22"/>
                <w:lang w:val="en-GB"/>
              </w:rPr>
            </w:pPr>
            <w:r w:rsidRPr="00C34F95">
              <w:rPr>
                <w:rFonts w:cs="Arial"/>
                <w:b/>
                <w:szCs w:val="22"/>
                <w:lang w:val="en-GB"/>
              </w:rPr>
              <w:t xml:space="preserve">A reference supporting this application will be provided by: </w:t>
            </w:r>
            <w:r w:rsidRPr="00C34F95">
              <w:rPr>
                <w:rFonts w:cs="Arial"/>
                <w:b/>
                <w:szCs w:val="22"/>
                <w:lang w:val="en-GB"/>
              </w:rPr>
              <w:br/>
            </w:r>
            <w:r w:rsidRPr="00C34F95">
              <w:rPr>
                <w:rFonts w:cs="Arial"/>
                <w:sz w:val="18"/>
                <w:szCs w:val="18"/>
                <w:lang w:val="en-GB"/>
              </w:rPr>
              <w:t xml:space="preserve">(usually supervisor of thesis) </w:t>
            </w:r>
          </w:p>
        </w:tc>
      </w:tr>
      <w:tr w:rsidR="00316AB4" w:rsidRPr="00C34F95" w:rsidTr="00BE45E5">
        <w:tc>
          <w:tcPr>
            <w:tcW w:w="959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Name</w:t>
            </w:r>
          </w:p>
        </w:tc>
        <w:tc>
          <w:tcPr>
            <w:tcW w:w="8253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15"/>
          </w:p>
        </w:tc>
      </w:tr>
      <w:tr w:rsidR="00316AB4" w:rsidRPr="00C34F95" w:rsidTr="00BE45E5">
        <w:tc>
          <w:tcPr>
            <w:tcW w:w="959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Subject</w:t>
            </w:r>
          </w:p>
        </w:tc>
        <w:tc>
          <w:tcPr>
            <w:tcW w:w="8253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AD286E" w:rsidRPr="00C34F95" w:rsidRDefault="00AD286E" w:rsidP="00AD286E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 xml:space="preserve">5. Financial background </w:t>
      </w:r>
    </w:p>
    <w:p w:rsidR="00316AB4" w:rsidRPr="00C34F95" w:rsidRDefault="00316AB4" w:rsidP="00316AB4">
      <w:pPr>
        <w:rPr>
          <w:rFonts w:cs="Arial"/>
          <w:b/>
          <w:szCs w:val="22"/>
          <w:lang w:val="en-GB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2"/>
        <w:gridCol w:w="2446"/>
        <w:gridCol w:w="2456"/>
      </w:tblGrid>
      <w:tr w:rsidR="00316AB4" w:rsidRPr="00C34F95" w:rsidTr="00BE45E5">
        <w:tc>
          <w:tcPr>
            <w:tcW w:w="6627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Have you previously received a scholarship / financial support? </w:t>
            </w:r>
          </w:p>
        </w:tc>
        <w:tc>
          <w:tcPr>
            <w:tcW w:w="2473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Cs w:val="22"/>
                <w:lang w:val="en-GB"/>
              </w:rPr>
            </w:r>
            <w:r w:rsidR="007179C8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yes</w:t>
            </w:r>
            <w:r w:rsidRPr="00C34F95">
              <w:rPr>
                <w:rFonts w:cs="Arial"/>
                <w:szCs w:val="22"/>
                <w:lang w:val="en-GB"/>
              </w:rPr>
              <w:tab/>
              <w:t xml:space="preserve">  </w:t>
            </w: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Cs w:val="22"/>
                <w:lang w:val="en-GB"/>
              </w:rPr>
            </w:r>
            <w:r w:rsidR="007179C8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no</w:t>
            </w:r>
          </w:p>
        </w:tc>
      </w:tr>
      <w:tr w:rsidR="00316AB4" w:rsidRPr="00C34F95" w:rsidTr="00BE45E5">
        <w:tc>
          <w:tcPr>
            <w:tcW w:w="4161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If </w:t>
            </w:r>
            <w:proofErr w:type="gramStart"/>
            <w:r w:rsidRPr="00C34F95">
              <w:rPr>
                <w:rFonts w:cs="Arial"/>
                <w:szCs w:val="22"/>
                <w:lang w:val="en-GB"/>
              </w:rPr>
              <w:t>yes:</w:t>
            </w:r>
            <w:proofErr w:type="gramEnd"/>
            <w:r w:rsidRPr="00C34F95">
              <w:rPr>
                <w:rFonts w:cs="Arial"/>
                <w:szCs w:val="22"/>
                <w:lang w:val="en-GB"/>
              </w:rPr>
              <w:tab/>
              <w:t xml:space="preserve">From which institution? </w:t>
            </w:r>
          </w:p>
        </w:tc>
        <w:tc>
          <w:tcPr>
            <w:tcW w:w="4939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316AB4" w:rsidRPr="00C34F95" w:rsidTr="00BE45E5">
        <w:tc>
          <w:tcPr>
            <w:tcW w:w="4161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bookmarkStart w:id="16" w:name="Text30"/>
            <w:r w:rsidRPr="00C34F95">
              <w:rPr>
                <w:rFonts w:cs="Arial"/>
                <w:szCs w:val="22"/>
                <w:lang w:val="en-GB"/>
              </w:rPr>
              <w:t>Period of support</w:t>
            </w:r>
            <w:r w:rsidRPr="00C34F95">
              <w:rPr>
                <w:rFonts w:cs="Arial"/>
                <w:szCs w:val="22"/>
                <w:lang w:val="en-GB"/>
              </w:rPr>
              <w:tab/>
            </w:r>
            <w:r w:rsidRPr="00C34F95">
              <w:rPr>
                <w:rFonts w:cs="Arial"/>
                <w:szCs w:val="22"/>
                <w:lang w:val="en-GB"/>
              </w:rPr>
              <w:tab/>
            </w:r>
            <w:bookmarkEnd w:id="16"/>
          </w:p>
        </w:tc>
        <w:tc>
          <w:tcPr>
            <w:tcW w:w="4939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szCs w:val="22"/>
          <w:lang w:val="en-GB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7"/>
        <w:gridCol w:w="2445"/>
      </w:tblGrid>
      <w:tr w:rsidR="00316AB4" w:rsidRPr="00090ABC" w:rsidTr="00BE45E5">
        <w:tc>
          <w:tcPr>
            <w:tcW w:w="9132" w:type="dxa"/>
            <w:gridSpan w:val="2"/>
            <w:shd w:val="clear" w:color="auto" w:fill="auto"/>
          </w:tcPr>
          <w:p w:rsidR="00316AB4" w:rsidRPr="00C34F95" w:rsidRDefault="00316AB4" w:rsidP="00BE45E5">
            <w:pPr>
              <w:spacing w:line="360" w:lineRule="auto"/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>How are you currently financing your studies?</w:t>
            </w:r>
          </w:p>
          <w:p w:rsidR="00316AB4" w:rsidRPr="00C34F95" w:rsidRDefault="00316AB4" w:rsidP="00BE45E5">
            <w:pPr>
              <w:rPr>
                <w:rFonts w:cs="Arial"/>
                <w:i/>
                <w:sz w:val="20"/>
                <w:lang w:val="en-GB"/>
              </w:rPr>
            </w:pPr>
            <w:r w:rsidRPr="00C34F95">
              <w:rPr>
                <w:rFonts w:cs="Arial"/>
                <w:i/>
                <w:sz w:val="20"/>
                <w:lang w:val="en-GB"/>
              </w:rPr>
              <w:t>(Please enclose proof, e.g. copies of employment contract, scholarship agreement, correspondence from the Job Centre, Payslip of your partner).</w:t>
            </w:r>
          </w:p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</w:p>
        </w:tc>
      </w:tr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"/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17"/>
            <w:r w:rsidRPr="00C34F95">
              <w:rPr>
                <w:rFonts w:cs="Arial"/>
                <w:sz w:val="20"/>
                <w:lang w:val="en-GB"/>
              </w:rPr>
              <w:t xml:space="preserve"> Employment</w:t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bookmarkStart w:id="18" w:name="Text31"/>
            <w:r w:rsidRPr="00C34F95">
              <w:rPr>
                <w:rFonts w:cs="Arial"/>
                <w:sz w:val="20"/>
                <w:lang w:val="en-GB"/>
              </w:rPr>
              <w:t xml:space="preserve">monthly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18"/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>during term break</w:t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19"/>
            <w:r w:rsidRPr="00C34F95">
              <w:rPr>
                <w:rFonts w:cs="Arial"/>
                <w:sz w:val="20"/>
                <w:lang w:val="en-GB"/>
              </w:rPr>
              <w:t xml:space="preserve"> Partner’s employment / income </w:t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bookmarkStart w:id="20" w:name="Text33"/>
            <w:r w:rsidRPr="00C34F95">
              <w:rPr>
                <w:rFonts w:cs="Arial"/>
                <w:sz w:val="20"/>
                <w:lang w:val="en-GB"/>
              </w:rPr>
              <w:t>monthly</w:t>
            </w:r>
            <w:r w:rsidRPr="00C34F95">
              <w:rPr>
                <w:rFonts w:cs="Arial"/>
                <w:sz w:val="20"/>
                <w:lang w:val="en-GB"/>
              </w:rPr>
              <w:tab/>
              <w:t xml:space="preserve">             </w:t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0"/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21" w:name="Kontrollkästchen3"/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1"/>
            <w:r w:rsidRPr="00C34F95">
              <w:rPr>
                <w:rFonts w:cs="Arial"/>
                <w:sz w:val="20"/>
                <w:lang w:val="en-GB"/>
              </w:rPr>
              <w:t xml:space="preserve"> Financial support from parents, relatives, others individuals </w:t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monthly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22" w:name="Kontrollkästchen4"/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2"/>
            <w:r w:rsidRPr="00C34F95">
              <w:rPr>
                <w:rFonts w:cs="Arial"/>
                <w:sz w:val="20"/>
                <w:lang w:val="en-GB"/>
              </w:rPr>
              <w:t xml:space="preserve"> Financial support from institutions (e.g. scholarship programmes) </w:t>
            </w:r>
          </w:p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ab/>
              <w:t xml:space="preserve">Name of institution/programme:: </w:t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>monthly</w:t>
            </w:r>
            <w:r w:rsidRPr="00C34F95">
              <w:rPr>
                <w:rFonts w:cs="Arial"/>
                <w:sz w:val="20"/>
                <w:lang w:val="en-GB"/>
              </w:rPr>
              <w:tab/>
              <w:t xml:space="preserve">             </w:t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23" w:name="Kontrollkästchen5"/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3"/>
            <w:r w:rsidRPr="00C34F95">
              <w:rPr>
                <w:rFonts w:cs="Arial"/>
                <w:sz w:val="20"/>
                <w:lang w:val="en-GB"/>
              </w:rPr>
              <w:t xml:space="preserve"> Unemployment benefits</w:t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monthly 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24" w:name="Kontrollkästchen6"/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4"/>
            <w:r w:rsidRPr="00C34F95">
              <w:rPr>
                <w:rFonts w:cs="Arial"/>
                <w:sz w:val="20"/>
                <w:lang w:val="en-GB"/>
              </w:rPr>
              <w:t xml:space="preserve"> Savings</w:t>
            </w:r>
            <w:r w:rsidRPr="00C34F95">
              <w:rPr>
                <w:rFonts w:cs="Arial"/>
                <w:sz w:val="20"/>
                <w:lang w:val="en-GB"/>
              </w:rPr>
              <w:tab/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monthly   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Student loan from the state</w:t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monthly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bookmarkStart w:id="25" w:name="Kontrollkästchen7"/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5"/>
            <w:r w:rsidRPr="00C34F95">
              <w:rPr>
                <w:rFonts w:cs="Arial"/>
                <w:sz w:val="20"/>
                <w:lang w:val="en-GB"/>
              </w:rPr>
              <w:t xml:space="preserve"> </w:t>
            </w:r>
            <w:bookmarkStart w:id="26" w:name="Text38"/>
            <w:r w:rsidRPr="00C34F95">
              <w:rPr>
                <w:rFonts w:cs="Arial"/>
                <w:sz w:val="20"/>
                <w:lang w:val="en-GB"/>
              </w:rPr>
              <w:t>Other loan</w:t>
            </w:r>
          </w:p>
        </w:tc>
        <w:bookmarkEnd w:id="26"/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monthly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Other</w:t>
            </w:r>
          </w:p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ab/>
              <w:t>Please specify</w:t>
            </w:r>
            <w:r w:rsidRPr="00C34F95">
              <w:rPr>
                <w:rFonts w:cs="Arial"/>
                <w:sz w:val="20"/>
                <w:lang w:val="en-GB"/>
              </w:rPr>
              <w:t xml:space="preserve">: </w:t>
            </w:r>
            <w:bookmarkStart w:id="27" w:name="Text40"/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>monthly: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  <w:tr w:rsidR="00316AB4" w:rsidRPr="00C34F95" w:rsidTr="00BE45E5">
        <w:tc>
          <w:tcPr>
            <w:tcW w:w="6687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Do you receive rent allowance of rent-free accommodation? </w:t>
            </w:r>
          </w:p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yes </w:t>
            </w:r>
            <w:r w:rsidRPr="00C34F95">
              <w:rPr>
                <w:rFonts w:cs="Arial"/>
                <w:sz w:val="20"/>
                <w:lang w:val="en-GB"/>
              </w:rPr>
              <w:tab/>
              <w:t xml:space="preserve">    </w:t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 w:val="20"/>
                <w:lang w:val="en-GB"/>
              </w:rPr>
            </w:r>
            <w:r w:rsidR="007179C8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no</w:t>
            </w:r>
          </w:p>
        </w:tc>
        <w:tc>
          <w:tcPr>
            <w:tcW w:w="2445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 w:val="20"/>
                <w:lang w:val="en-GB"/>
              </w:rPr>
            </w:pPr>
            <w:r w:rsidRPr="00C34F95">
              <w:rPr>
                <w:rFonts w:cs="Arial"/>
                <w:sz w:val="20"/>
                <w:lang w:val="en-GB"/>
              </w:rPr>
              <w:t xml:space="preserve">monthly </w:t>
            </w:r>
            <w:r w:rsidRPr="00C34F95">
              <w:rPr>
                <w:rFonts w:cs="Arial"/>
                <w:sz w:val="20"/>
                <w:lang w:val="en-GB"/>
              </w:rPr>
              <w:tab/>
            </w:r>
            <w:r w:rsidRPr="00C34F95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34F95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 w:val="20"/>
                <w:lang w:val="en-GB"/>
              </w:rPr>
            </w:r>
            <w:r w:rsidRPr="00C34F95">
              <w:rPr>
                <w:rFonts w:cs="Arial"/>
                <w:sz w:val="20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noProof/>
                <w:sz w:val="20"/>
                <w:lang w:val="en-GB"/>
              </w:rPr>
              <w:t> </w:t>
            </w:r>
            <w:r w:rsidRPr="00C34F95">
              <w:rPr>
                <w:rFonts w:cs="Arial"/>
                <w:sz w:val="20"/>
                <w:lang w:val="en-GB"/>
              </w:rPr>
              <w:fldChar w:fldCharType="end"/>
            </w:r>
            <w:r w:rsidRPr="00C34F95">
              <w:rPr>
                <w:rFonts w:cs="Arial"/>
                <w:sz w:val="20"/>
                <w:lang w:val="en-GB"/>
              </w:rPr>
              <w:t xml:space="preserve"> €</w:t>
            </w:r>
          </w:p>
        </w:tc>
      </w:tr>
    </w:tbl>
    <w:p w:rsidR="00AD286E" w:rsidRPr="00C34F95" w:rsidRDefault="00AD286E" w:rsidP="00AD286E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3"/>
        <w:gridCol w:w="2498"/>
        <w:gridCol w:w="2411"/>
      </w:tblGrid>
      <w:tr w:rsidR="00316AB4" w:rsidRPr="00C34F95" w:rsidTr="00BE45E5">
        <w:tc>
          <w:tcPr>
            <w:tcW w:w="6771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Are you also applying for other support programmes? </w:t>
            </w:r>
          </w:p>
        </w:tc>
        <w:tc>
          <w:tcPr>
            <w:tcW w:w="2441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Cs w:val="22"/>
                <w:lang w:val="en-GB"/>
              </w:rPr>
            </w:r>
            <w:r w:rsidR="007179C8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yes </w:t>
            </w:r>
            <w:r w:rsidRPr="00C34F95">
              <w:rPr>
                <w:rFonts w:cs="Arial"/>
                <w:szCs w:val="22"/>
                <w:lang w:val="en-GB"/>
              </w:rPr>
              <w:tab/>
            </w: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7179C8">
              <w:rPr>
                <w:rFonts w:cs="Arial"/>
                <w:szCs w:val="22"/>
                <w:lang w:val="en-GB"/>
              </w:rPr>
            </w:r>
            <w:r w:rsidR="007179C8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r w:rsidRPr="00C34F95">
              <w:rPr>
                <w:rFonts w:cs="Arial"/>
                <w:szCs w:val="22"/>
                <w:lang w:val="en-GB"/>
              </w:rPr>
              <w:t xml:space="preserve"> no</w:t>
            </w:r>
          </w:p>
        </w:tc>
      </w:tr>
      <w:tr w:rsidR="00316AB4" w:rsidRPr="00C34F95" w:rsidTr="00BE45E5">
        <w:tc>
          <w:tcPr>
            <w:tcW w:w="4219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 xml:space="preserve">If </w:t>
            </w:r>
            <w:proofErr w:type="gramStart"/>
            <w:r w:rsidRPr="00C34F95">
              <w:rPr>
                <w:rFonts w:cs="Arial"/>
                <w:szCs w:val="22"/>
                <w:lang w:val="en-GB"/>
              </w:rPr>
              <w:t>yes:</w:t>
            </w:r>
            <w:proofErr w:type="gramEnd"/>
            <w:r w:rsidRPr="00C34F95">
              <w:rPr>
                <w:rFonts w:cs="Arial"/>
                <w:szCs w:val="22"/>
                <w:lang w:val="en-GB"/>
              </w:rPr>
              <w:t xml:space="preserve">  From which institution?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tr w:rsidR="00316AB4" w:rsidRPr="00C34F95" w:rsidTr="00BE45E5">
        <w:tc>
          <w:tcPr>
            <w:tcW w:w="4219" w:type="dxa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tab/>
              <w:t xml:space="preserve">For which period? 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</w:tbl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AD286E" w:rsidP="00316AB4">
      <w:pPr>
        <w:rPr>
          <w:rFonts w:cs="Arial"/>
          <w:b/>
          <w:szCs w:val="22"/>
          <w:lang w:val="en-GB"/>
        </w:rPr>
      </w:pPr>
      <w:r w:rsidRPr="00C34F95">
        <w:rPr>
          <w:rFonts w:cs="Arial"/>
          <w:szCs w:val="22"/>
          <w:lang w:val="en-GB"/>
        </w:rPr>
        <w:br w:type="column"/>
      </w:r>
      <w:r w:rsidR="00316AB4" w:rsidRPr="00C34F95">
        <w:rPr>
          <w:rFonts w:cs="Arial"/>
          <w:b/>
          <w:szCs w:val="22"/>
          <w:lang w:val="en-GB"/>
        </w:rPr>
        <w:lastRenderedPageBreak/>
        <w:t xml:space="preserve">6. Justification for Application </w:t>
      </w:r>
    </w:p>
    <w:p w:rsidR="00316AB4" w:rsidRPr="00C34F95" w:rsidRDefault="00316AB4" w:rsidP="00316AB4">
      <w:pPr>
        <w:rPr>
          <w:rFonts w:cs="Arial"/>
          <w:i/>
          <w:sz w:val="20"/>
          <w:lang w:val="en-GB"/>
        </w:rPr>
      </w:pPr>
      <w:r w:rsidRPr="00C34F95">
        <w:rPr>
          <w:rFonts w:cs="Arial"/>
          <w:i/>
          <w:sz w:val="20"/>
          <w:lang w:val="en-GB"/>
        </w:rPr>
        <w:t xml:space="preserve">(max. 5000 characters: the field below will expand when you type in it.) </w:t>
      </w:r>
    </w:p>
    <w:p w:rsidR="00316AB4" w:rsidRPr="00C34F95" w:rsidRDefault="00316AB4" w:rsidP="00316AB4">
      <w:pPr>
        <w:rPr>
          <w:rFonts w:cs="Arial"/>
          <w:i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16AB4" w:rsidRPr="00C34F95" w:rsidTr="00BE45E5">
        <w:tc>
          <w:tcPr>
            <w:tcW w:w="9212" w:type="dxa"/>
            <w:shd w:val="clear" w:color="auto" w:fill="auto"/>
          </w:tcPr>
          <w:bookmarkStart w:id="28" w:name="Text43"/>
          <w:p w:rsidR="00316AB4" w:rsidRPr="00C34F95" w:rsidRDefault="00316AB4" w:rsidP="00BE45E5">
            <w:pPr>
              <w:rPr>
                <w:rFonts w:cs="Arial"/>
                <w:szCs w:val="22"/>
                <w:lang w:val="en-GB"/>
              </w:rPr>
            </w:pPr>
            <w:r w:rsidRPr="00C34F95">
              <w:rPr>
                <w:rFonts w:cs="Arial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C34F95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34F95">
              <w:rPr>
                <w:rFonts w:cs="Arial"/>
                <w:szCs w:val="22"/>
                <w:lang w:val="en-GB"/>
              </w:rPr>
            </w:r>
            <w:r w:rsidRPr="00C34F95">
              <w:rPr>
                <w:rFonts w:cs="Arial"/>
                <w:szCs w:val="22"/>
                <w:lang w:val="en-GB"/>
              </w:rPr>
              <w:fldChar w:fldCharType="separate"/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noProof/>
                <w:szCs w:val="22"/>
                <w:lang w:val="en-GB"/>
              </w:rPr>
              <w:t> </w:t>
            </w:r>
            <w:r w:rsidRPr="00C34F95">
              <w:rPr>
                <w:rFonts w:cs="Arial"/>
                <w:szCs w:val="22"/>
                <w:lang w:val="en-GB"/>
              </w:rPr>
              <w:fldChar w:fldCharType="end"/>
            </w:r>
            <w:bookmarkEnd w:id="28"/>
          </w:p>
        </w:tc>
      </w:tr>
    </w:tbl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>7. Declaration</w:t>
      </w:r>
    </w:p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I confirm the accuracy and correctness of the data I have provided </w:t>
      </w:r>
      <w:proofErr w:type="gramStart"/>
      <w:r w:rsidRPr="00C34F95">
        <w:rPr>
          <w:rFonts w:cs="Arial"/>
          <w:szCs w:val="22"/>
          <w:lang w:val="en-GB"/>
        </w:rPr>
        <w:t>above</w:t>
      </w:r>
      <w:proofErr w:type="gramEnd"/>
      <w:r w:rsidRPr="00C34F95">
        <w:rPr>
          <w:rFonts w:cs="Arial"/>
          <w:szCs w:val="22"/>
          <w:lang w:val="en-GB"/>
        </w:rPr>
        <w:t xml:space="preserve">. I understand that I am not permitted to receive this scholarship at the same time as being supported by </w:t>
      </w:r>
      <w:r w:rsidR="00485605">
        <w:rPr>
          <w:rFonts w:cs="Arial"/>
          <w:szCs w:val="22"/>
          <w:lang w:val="en-GB"/>
        </w:rPr>
        <w:t xml:space="preserve">a </w:t>
      </w:r>
      <w:r w:rsidRPr="00C34F95">
        <w:rPr>
          <w:rFonts w:cs="Arial"/>
          <w:szCs w:val="22"/>
          <w:lang w:val="en-GB"/>
        </w:rPr>
        <w:t>Teach</w:t>
      </w:r>
      <w:r w:rsidR="00485605">
        <w:rPr>
          <w:rFonts w:cs="Arial"/>
          <w:szCs w:val="22"/>
          <w:lang w:val="en-GB"/>
        </w:rPr>
        <w:t xml:space="preserve">ing </w:t>
      </w:r>
      <w:proofErr w:type="gramStart"/>
      <w:r w:rsidR="00485605">
        <w:rPr>
          <w:rFonts w:cs="Arial"/>
          <w:szCs w:val="22"/>
          <w:lang w:val="en-GB"/>
        </w:rPr>
        <w:t>Assistantship,</w:t>
      </w:r>
      <w:proofErr w:type="gramEnd"/>
      <w:r w:rsidR="00485605">
        <w:rPr>
          <w:rFonts w:cs="Arial"/>
          <w:szCs w:val="22"/>
          <w:lang w:val="en-GB"/>
        </w:rPr>
        <w:t xml:space="preserve"> </w:t>
      </w:r>
      <w:r w:rsidRPr="00C34F95">
        <w:rPr>
          <w:rFonts w:cs="Arial"/>
          <w:szCs w:val="22"/>
          <w:lang w:val="en-GB"/>
        </w:rPr>
        <w:t xml:space="preserve">and that falsifying information on this application may lead to reclamation of all scholarship payments. </w:t>
      </w:r>
    </w:p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I pledge to inform the International Office of Trier University in writing about any change in my personal and financial situation, particularly regarding the acceptance of other scholarships and support. </w:t>
      </w:r>
    </w:p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I agree to the data I have provided in fields marked with * being passed on to the sponsor of this scholarship (German Academic Exchange Service) for the purpose of subsequent contact between sponsor and scholarship holders. </w:t>
      </w:r>
    </w:p>
    <w:p w:rsidR="00316AB4" w:rsidRPr="00C34F95" w:rsidRDefault="00316AB4" w:rsidP="00316AB4">
      <w:pPr>
        <w:rPr>
          <w:rFonts w:cs="Arial"/>
          <w:szCs w:val="22"/>
          <w:lang w:val="en-GB"/>
        </w:rPr>
      </w:pPr>
    </w:p>
    <w:p w:rsidR="00316AB4" w:rsidRPr="00C34F95" w:rsidRDefault="00316AB4" w:rsidP="00316AB4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I pledge to provide the International Office with a copy of my degree certificate on completion. </w:t>
      </w:r>
    </w:p>
    <w:p w:rsidR="00AD286E" w:rsidRPr="00C34F95" w:rsidRDefault="00AD286E" w:rsidP="00316AB4">
      <w:pPr>
        <w:rPr>
          <w:rFonts w:cs="Arial"/>
          <w:szCs w:val="22"/>
          <w:lang w:val="en-GB"/>
        </w:rPr>
      </w:pPr>
    </w:p>
    <w:p w:rsidR="00900D3E" w:rsidRPr="00C34F95" w:rsidRDefault="00900D3E" w:rsidP="00900D3E">
      <w:pPr>
        <w:rPr>
          <w:rFonts w:cs="Arial"/>
          <w:szCs w:val="22"/>
          <w:lang w:val="en-GB"/>
        </w:rPr>
      </w:pPr>
    </w:p>
    <w:p w:rsidR="00485605" w:rsidRDefault="00900D3E" w:rsidP="00900D3E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>Signed by the scholarship holder</w:t>
      </w:r>
    </w:p>
    <w:p w:rsidR="00485605" w:rsidRPr="00C34F95" w:rsidRDefault="00485605" w:rsidP="00900D3E">
      <w:pPr>
        <w:rPr>
          <w:rFonts w:cs="Arial"/>
          <w:szCs w:val="22"/>
          <w:lang w:val="en-GB"/>
        </w:rPr>
      </w:pPr>
    </w:p>
    <w:p w:rsidR="00900D3E" w:rsidRPr="00C34F95" w:rsidRDefault="00900D3E" w:rsidP="00900D3E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>________________________________</w:t>
      </w:r>
      <w:proofErr w:type="gramStart"/>
      <w:r w:rsidRPr="00C34F95">
        <w:rPr>
          <w:rFonts w:cs="Arial"/>
          <w:szCs w:val="22"/>
          <w:lang w:val="en-GB"/>
        </w:rPr>
        <w:t>_</w:t>
      </w:r>
      <w:r w:rsidR="00090ABC">
        <w:rPr>
          <w:rFonts w:cs="Arial"/>
          <w:szCs w:val="22"/>
          <w:lang w:val="en-GB"/>
        </w:rPr>
        <w:t xml:space="preserve">  </w:t>
      </w:r>
      <w:r w:rsidR="00485605">
        <w:rPr>
          <w:rFonts w:cs="Arial"/>
          <w:szCs w:val="22"/>
          <w:lang w:val="en-GB"/>
        </w:rPr>
        <w:t>i</w:t>
      </w:r>
      <w:r w:rsidRPr="00C34F95">
        <w:rPr>
          <w:rFonts w:cs="Arial"/>
          <w:szCs w:val="22"/>
          <w:lang w:val="en-GB"/>
        </w:rPr>
        <w:t>n</w:t>
      </w:r>
      <w:proofErr w:type="gramEnd"/>
      <w:r w:rsidRPr="00C34F95">
        <w:rPr>
          <w:rFonts w:cs="Arial"/>
          <w:szCs w:val="22"/>
          <w:lang w:val="en-GB"/>
        </w:rPr>
        <w:t xml:space="preserve"> Trier, on __________</w:t>
      </w:r>
    </w:p>
    <w:p w:rsidR="00AD286E" w:rsidRPr="00C34F95" w:rsidRDefault="00AD286E" w:rsidP="00AD286E">
      <w:pPr>
        <w:rPr>
          <w:rFonts w:cs="Arial"/>
          <w:szCs w:val="22"/>
          <w:lang w:val="en-GB"/>
        </w:rPr>
      </w:pPr>
    </w:p>
    <w:p w:rsidR="00AD286E" w:rsidRPr="00C34F95" w:rsidRDefault="00AD286E" w:rsidP="00AD286E">
      <w:pPr>
        <w:rPr>
          <w:rFonts w:cs="Arial"/>
          <w:szCs w:val="22"/>
          <w:lang w:val="en-GB"/>
        </w:rPr>
      </w:pPr>
    </w:p>
    <w:p w:rsidR="00900D3E" w:rsidRPr="00C34F95" w:rsidRDefault="00900D3E" w:rsidP="00900D3E">
      <w:pPr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 xml:space="preserve">Enclosed Documents </w:t>
      </w:r>
    </w:p>
    <w:p w:rsidR="00900D3E" w:rsidRPr="00C34F95" w:rsidRDefault="00900D3E" w:rsidP="00900D3E">
      <w:pP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Please note that your application </w:t>
      </w:r>
      <w:proofErr w:type="gramStart"/>
      <w:r w:rsidRPr="00C34F95">
        <w:rPr>
          <w:rFonts w:cs="Arial"/>
          <w:szCs w:val="22"/>
          <w:lang w:val="en-GB"/>
        </w:rPr>
        <w:t>can only be considered</w:t>
      </w:r>
      <w:proofErr w:type="gramEnd"/>
      <w:r w:rsidRPr="00C34F95">
        <w:rPr>
          <w:rFonts w:cs="Arial"/>
          <w:szCs w:val="22"/>
          <w:lang w:val="en-GB"/>
        </w:rPr>
        <w:t xml:space="preserve"> if you submit a properly completed application form along with the following documents: </w:t>
      </w:r>
    </w:p>
    <w:p w:rsidR="00900D3E" w:rsidRPr="00C34F95" w:rsidRDefault="00900D3E" w:rsidP="00900D3E">
      <w:pPr>
        <w:rPr>
          <w:rFonts w:cs="Arial"/>
          <w:szCs w:val="22"/>
          <w:lang w:val="en-GB"/>
        </w:rPr>
      </w:pPr>
    </w:p>
    <w:p w:rsidR="00900D3E" w:rsidRPr="00C34F95" w:rsidRDefault="00900D3E" w:rsidP="00090ABC">
      <w:pPr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 w:rsidRPr="00C34F95">
        <w:rPr>
          <w:rFonts w:cs="Arial"/>
          <w:sz w:val="20"/>
          <w:lang w:val="en-GB"/>
        </w:rPr>
        <w:tab/>
      </w:r>
      <w:proofErr w:type="gramStart"/>
      <w:r w:rsidRPr="00C34F95">
        <w:rPr>
          <w:rFonts w:cs="Arial"/>
          <w:sz w:val="20"/>
          <w:lang w:val="en-GB"/>
        </w:rPr>
        <w:t>current</w:t>
      </w:r>
      <w:proofErr w:type="gramEnd"/>
      <w:r w:rsidRPr="00C34F95">
        <w:rPr>
          <w:rFonts w:cs="Arial"/>
          <w:sz w:val="20"/>
          <w:lang w:val="en-GB"/>
        </w:rPr>
        <w:t xml:space="preserve"> certificate of enrolment at Trier University</w:t>
      </w:r>
    </w:p>
    <w:p w:rsidR="00900D3E" w:rsidRPr="00C34F95" w:rsidRDefault="00900D3E" w:rsidP="00090ABC">
      <w:pPr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 w:rsidRPr="00C34F95">
        <w:rPr>
          <w:rFonts w:cs="Arial"/>
          <w:sz w:val="20"/>
          <w:lang w:val="en-GB"/>
        </w:rPr>
        <w:tab/>
      </w:r>
      <w:proofErr w:type="gramStart"/>
      <w:r w:rsidRPr="00C34F95">
        <w:rPr>
          <w:rFonts w:cs="Arial"/>
          <w:sz w:val="20"/>
          <w:lang w:val="en-GB"/>
        </w:rPr>
        <w:t>copy</w:t>
      </w:r>
      <w:proofErr w:type="gramEnd"/>
      <w:r w:rsidRPr="00C34F95">
        <w:rPr>
          <w:rFonts w:cs="Arial"/>
          <w:sz w:val="20"/>
          <w:lang w:val="en-GB"/>
        </w:rPr>
        <w:t xml:space="preserve"> of previous degree certificates and other academic qualifications</w:t>
      </w:r>
    </w:p>
    <w:p w:rsidR="00900D3E" w:rsidRPr="00C34F95" w:rsidRDefault="00900D3E" w:rsidP="00090ABC">
      <w:pPr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 w:rsidRPr="00C34F95">
        <w:rPr>
          <w:rFonts w:cs="Arial"/>
          <w:sz w:val="20"/>
          <w:lang w:val="en-GB"/>
        </w:rPr>
        <w:tab/>
      </w:r>
      <w:proofErr w:type="gramStart"/>
      <w:r w:rsidR="00C34F95" w:rsidRPr="00C34F95">
        <w:rPr>
          <w:rFonts w:cs="Arial"/>
          <w:sz w:val="20"/>
          <w:lang w:val="en-GB"/>
        </w:rPr>
        <w:t>p</w:t>
      </w:r>
      <w:r w:rsidRPr="00C34F95">
        <w:rPr>
          <w:rFonts w:cs="Arial"/>
          <w:sz w:val="20"/>
          <w:lang w:val="en-GB"/>
        </w:rPr>
        <w:t>rovisional</w:t>
      </w:r>
      <w:proofErr w:type="gramEnd"/>
      <w:r w:rsidRPr="00C34F95">
        <w:rPr>
          <w:rFonts w:cs="Arial"/>
          <w:sz w:val="20"/>
          <w:lang w:val="en-GB"/>
        </w:rPr>
        <w:t xml:space="preserve"> time-table for the completion of your thesis (in monthly steps) </w:t>
      </w:r>
    </w:p>
    <w:p w:rsidR="00900D3E" w:rsidRPr="00C34F95" w:rsidRDefault="00900D3E" w:rsidP="00090ABC">
      <w:pPr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 w:rsidRPr="00C34F95">
        <w:rPr>
          <w:rFonts w:cs="Arial"/>
          <w:sz w:val="20"/>
          <w:lang w:val="en-GB"/>
        </w:rPr>
        <w:tab/>
        <w:t>CV with a passport photo</w:t>
      </w:r>
    </w:p>
    <w:p w:rsidR="00900D3E" w:rsidRPr="00C34F95" w:rsidRDefault="00900D3E" w:rsidP="00090ABC">
      <w:pPr>
        <w:ind w:left="705" w:hanging="705"/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 w:rsidRPr="00C34F95">
        <w:rPr>
          <w:rFonts w:cs="Arial"/>
          <w:sz w:val="20"/>
          <w:lang w:val="en-GB"/>
        </w:rPr>
        <w:tab/>
      </w:r>
      <w:proofErr w:type="gramStart"/>
      <w:r w:rsidR="00C34F95" w:rsidRPr="00C34F95">
        <w:rPr>
          <w:rFonts w:cs="Arial"/>
          <w:sz w:val="20"/>
          <w:lang w:val="en-GB"/>
        </w:rPr>
        <w:t>e</w:t>
      </w:r>
      <w:r w:rsidRPr="00C34F95">
        <w:rPr>
          <w:rFonts w:cs="Arial"/>
          <w:sz w:val="20"/>
          <w:lang w:val="en-GB"/>
        </w:rPr>
        <w:t>vidence</w:t>
      </w:r>
      <w:proofErr w:type="gramEnd"/>
      <w:r w:rsidRPr="00C34F95">
        <w:rPr>
          <w:rFonts w:cs="Arial"/>
          <w:sz w:val="20"/>
          <w:lang w:val="en-GB"/>
        </w:rPr>
        <w:t xml:space="preserve"> of current finances (e.g. pay-slip of your partner) </w:t>
      </w:r>
    </w:p>
    <w:p w:rsidR="00900D3E" w:rsidRDefault="00900D3E" w:rsidP="00090ABC">
      <w:pPr>
        <w:ind w:left="705" w:hanging="705"/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 w:rsidRPr="00C34F95">
        <w:rPr>
          <w:rFonts w:cs="Arial"/>
          <w:sz w:val="20"/>
          <w:lang w:val="en-GB"/>
        </w:rPr>
        <w:tab/>
      </w:r>
      <w:proofErr w:type="gramStart"/>
      <w:r w:rsidR="00C34F95" w:rsidRPr="00C34F95">
        <w:rPr>
          <w:rFonts w:cs="Arial"/>
          <w:sz w:val="20"/>
          <w:lang w:val="en-GB"/>
        </w:rPr>
        <w:t>r</w:t>
      </w:r>
      <w:r w:rsidRPr="00C34F95">
        <w:rPr>
          <w:rFonts w:cs="Arial"/>
          <w:sz w:val="20"/>
          <w:lang w:val="en-GB"/>
        </w:rPr>
        <w:t>eference</w:t>
      </w:r>
      <w:proofErr w:type="gramEnd"/>
      <w:r w:rsidRPr="00C34F95">
        <w:rPr>
          <w:rFonts w:cs="Arial"/>
          <w:sz w:val="20"/>
          <w:lang w:val="en-GB"/>
        </w:rPr>
        <w:t xml:space="preserve"> from a professor (should be sent </w:t>
      </w:r>
      <w:r w:rsidRPr="00C34F95">
        <w:rPr>
          <w:rFonts w:cs="Arial"/>
          <w:sz w:val="20"/>
          <w:u w:val="single"/>
          <w:lang w:val="en-GB"/>
        </w:rPr>
        <w:t>directly</w:t>
      </w:r>
      <w:r w:rsidRPr="00C34F95">
        <w:rPr>
          <w:rFonts w:cs="Arial"/>
          <w:sz w:val="20"/>
          <w:lang w:val="en-GB"/>
        </w:rPr>
        <w:t xml:space="preserve"> to the International Office, using the appropriate form) </w:t>
      </w:r>
    </w:p>
    <w:p w:rsidR="00090ABC" w:rsidRPr="00426F50" w:rsidRDefault="00090ABC" w:rsidP="00090ABC">
      <w:pPr>
        <w:ind w:left="705" w:hanging="705"/>
        <w:rPr>
          <w:lang w:val="en-US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r>
        <w:rPr>
          <w:rFonts w:cs="Arial"/>
          <w:sz w:val="20"/>
          <w:lang w:val="en-GB"/>
        </w:rPr>
        <w:tab/>
      </w:r>
      <w:r w:rsidRPr="00090ABC">
        <w:rPr>
          <w:sz w:val="20"/>
          <w:lang w:val="en-US"/>
        </w:rPr>
        <w:t>Summary of previously completed parts of the doctoral thesis and the remaining work required, alongside an individual statement regarding the progress of the thesis.</w:t>
      </w:r>
    </w:p>
    <w:p w:rsidR="00090ABC" w:rsidRPr="00090ABC" w:rsidRDefault="00090ABC" w:rsidP="00900D3E">
      <w:pPr>
        <w:rPr>
          <w:rFonts w:cs="Arial"/>
          <w:sz w:val="20"/>
          <w:lang w:val="en-US"/>
        </w:rPr>
      </w:pPr>
    </w:p>
    <w:p w:rsidR="00900D3E" w:rsidRPr="00C34F95" w:rsidRDefault="00900D3E" w:rsidP="00900D3E">
      <w:pPr>
        <w:rPr>
          <w:rFonts w:cs="Arial"/>
          <w:sz w:val="20"/>
          <w:lang w:val="en-GB"/>
        </w:rPr>
      </w:pPr>
    </w:p>
    <w:p w:rsidR="00900D3E" w:rsidRPr="00C34F95" w:rsidRDefault="00900D3E" w:rsidP="00900D3E">
      <w:pPr>
        <w:spacing w:line="360" w:lineRule="auto"/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If possible, please also include the following: </w:t>
      </w:r>
    </w:p>
    <w:bookmarkStart w:id="29" w:name="Kontrollkästchen14"/>
    <w:p w:rsidR="00900D3E" w:rsidRPr="00C34F95" w:rsidRDefault="00900D3E" w:rsidP="00900D3E">
      <w:pPr>
        <w:rPr>
          <w:rFonts w:cs="Arial"/>
          <w:sz w:val="20"/>
          <w:lang w:val="en-GB"/>
        </w:rPr>
      </w:pPr>
      <w:r w:rsidRPr="00C34F95">
        <w:rPr>
          <w:rFonts w:cs="Arial"/>
          <w:sz w:val="20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34F95">
        <w:rPr>
          <w:rFonts w:cs="Arial"/>
          <w:sz w:val="20"/>
          <w:lang w:val="en-GB"/>
        </w:rPr>
        <w:instrText xml:space="preserve"> FORMCHECKBOX </w:instrText>
      </w:r>
      <w:r w:rsidR="007179C8">
        <w:rPr>
          <w:rFonts w:cs="Arial"/>
          <w:sz w:val="20"/>
          <w:lang w:val="en-GB"/>
        </w:rPr>
      </w:r>
      <w:r w:rsidR="007179C8">
        <w:rPr>
          <w:rFonts w:cs="Arial"/>
          <w:sz w:val="20"/>
          <w:lang w:val="en-GB"/>
        </w:rPr>
        <w:fldChar w:fldCharType="separate"/>
      </w:r>
      <w:r w:rsidRPr="00C34F95">
        <w:rPr>
          <w:rFonts w:cs="Arial"/>
          <w:sz w:val="20"/>
          <w:lang w:val="en-GB"/>
        </w:rPr>
        <w:fldChar w:fldCharType="end"/>
      </w:r>
      <w:bookmarkEnd w:id="29"/>
      <w:r w:rsidRPr="00C34F95">
        <w:rPr>
          <w:rFonts w:cs="Arial"/>
          <w:sz w:val="20"/>
          <w:lang w:val="en-GB"/>
        </w:rPr>
        <w:tab/>
        <w:t>Registration of the topic of your thesis with the relevant dean’s office</w:t>
      </w:r>
    </w:p>
    <w:p w:rsidR="00AD286E" w:rsidRPr="00C34F95" w:rsidRDefault="00AD286E" w:rsidP="00AD286E">
      <w:pPr>
        <w:rPr>
          <w:rFonts w:cs="Arial"/>
          <w:szCs w:val="22"/>
          <w:lang w:val="en-GB"/>
        </w:rPr>
      </w:pPr>
    </w:p>
    <w:p w:rsidR="00900D3E" w:rsidRPr="00C34F95" w:rsidRDefault="00900D3E" w:rsidP="00900D3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b/>
          <w:szCs w:val="22"/>
          <w:lang w:val="en-GB"/>
        </w:rPr>
      </w:pPr>
      <w:r w:rsidRPr="00C34F95">
        <w:rPr>
          <w:rFonts w:cs="Arial"/>
          <w:b/>
          <w:szCs w:val="22"/>
          <w:lang w:val="en-GB"/>
        </w:rPr>
        <w:t xml:space="preserve">Please send your complete application and all relevant documents to: </w:t>
      </w:r>
    </w:p>
    <w:p w:rsidR="00900D3E" w:rsidRPr="00C34F95" w:rsidRDefault="00900D3E" w:rsidP="00900D3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>International Office</w:t>
      </w:r>
    </w:p>
    <w:p w:rsidR="00900D3E" w:rsidRPr="00C34F95" w:rsidRDefault="00900D3E" w:rsidP="00900D3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>Trier University</w:t>
      </w:r>
    </w:p>
    <w:p w:rsidR="00900D3E" w:rsidRPr="00C34F95" w:rsidRDefault="00900D3E" w:rsidP="00900D3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r w:rsidRPr="00C34F95">
        <w:rPr>
          <w:rFonts w:cs="Arial"/>
          <w:szCs w:val="22"/>
          <w:lang w:val="en-GB"/>
        </w:rPr>
        <w:t xml:space="preserve">- </w:t>
      </w:r>
      <w:proofErr w:type="spellStart"/>
      <w:r w:rsidRPr="00C34F95">
        <w:rPr>
          <w:rFonts w:cs="Arial"/>
          <w:szCs w:val="22"/>
          <w:lang w:val="en-GB"/>
        </w:rPr>
        <w:t>Promotionsabschluss-Stipendium</w:t>
      </w:r>
      <w:proofErr w:type="spellEnd"/>
      <w:r w:rsidRPr="00C34F95">
        <w:rPr>
          <w:rFonts w:cs="Arial"/>
          <w:szCs w:val="22"/>
          <w:lang w:val="en-GB"/>
        </w:rPr>
        <w:t xml:space="preserve"> - </w:t>
      </w:r>
    </w:p>
    <w:p w:rsidR="00900D3E" w:rsidRPr="00C34F95" w:rsidRDefault="00900D3E" w:rsidP="00900D3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szCs w:val="22"/>
          <w:lang w:val="en-GB"/>
        </w:rPr>
      </w:pPr>
      <w:proofErr w:type="spellStart"/>
      <w:r w:rsidRPr="00C34F95">
        <w:rPr>
          <w:rFonts w:cs="Arial"/>
          <w:szCs w:val="22"/>
          <w:lang w:val="en-GB"/>
        </w:rPr>
        <w:t>Universitätsring</w:t>
      </w:r>
      <w:proofErr w:type="spellEnd"/>
      <w:r w:rsidRPr="00C34F95">
        <w:rPr>
          <w:rFonts w:cs="Arial"/>
          <w:szCs w:val="22"/>
          <w:lang w:val="en-GB"/>
        </w:rPr>
        <w:t xml:space="preserve"> 15 (</w:t>
      </w:r>
      <w:proofErr w:type="spellStart"/>
      <w:r w:rsidRPr="00C34F95">
        <w:rPr>
          <w:rFonts w:cs="Arial"/>
          <w:szCs w:val="22"/>
          <w:lang w:val="en-GB"/>
        </w:rPr>
        <w:t>Raum</w:t>
      </w:r>
      <w:proofErr w:type="spellEnd"/>
      <w:r w:rsidRPr="00C34F95">
        <w:rPr>
          <w:rFonts w:cs="Arial"/>
          <w:szCs w:val="22"/>
          <w:lang w:val="en-GB"/>
        </w:rPr>
        <w:t xml:space="preserve"> V20a, </w:t>
      </w:r>
      <w:proofErr w:type="spellStart"/>
      <w:r w:rsidRPr="00C34F95">
        <w:rPr>
          <w:rFonts w:cs="Arial"/>
          <w:szCs w:val="22"/>
          <w:lang w:val="en-GB"/>
        </w:rPr>
        <w:t>Sekretariat</w:t>
      </w:r>
      <w:proofErr w:type="spellEnd"/>
      <w:r w:rsidRPr="00C34F95">
        <w:rPr>
          <w:rFonts w:cs="Arial"/>
          <w:szCs w:val="22"/>
          <w:lang w:val="en-GB"/>
        </w:rPr>
        <w:t>)</w:t>
      </w:r>
    </w:p>
    <w:p w:rsidR="00900D3E" w:rsidRPr="00C34F95" w:rsidRDefault="00900D3E" w:rsidP="00900D3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rPr>
          <w:rFonts w:cs="Arial"/>
          <w:szCs w:val="22"/>
          <w:lang w:val="en-GB"/>
        </w:rPr>
      </w:pPr>
      <w:proofErr w:type="gramStart"/>
      <w:r w:rsidRPr="00C34F95">
        <w:rPr>
          <w:rFonts w:cs="Arial"/>
          <w:szCs w:val="22"/>
          <w:lang w:val="en-GB"/>
        </w:rPr>
        <w:t>54286</w:t>
      </w:r>
      <w:proofErr w:type="gramEnd"/>
      <w:r w:rsidRPr="00C34F95">
        <w:rPr>
          <w:rFonts w:cs="Arial"/>
          <w:szCs w:val="22"/>
          <w:lang w:val="en-GB"/>
        </w:rPr>
        <w:t xml:space="preserve"> Trier</w:t>
      </w:r>
    </w:p>
    <w:p w:rsidR="00AD286E" w:rsidRPr="00C34F95" w:rsidRDefault="00900D3E" w:rsidP="00AD286E">
      <w:pPr>
        <w:jc w:val="right"/>
        <w:rPr>
          <w:rFonts w:cs="Arial"/>
          <w:sz w:val="16"/>
          <w:szCs w:val="16"/>
          <w:lang w:val="en-GB"/>
        </w:rPr>
      </w:pPr>
      <w:r w:rsidRPr="00C34F95">
        <w:rPr>
          <w:rFonts w:cs="Arial"/>
          <w:sz w:val="16"/>
          <w:szCs w:val="16"/>
          <w:lang w:val="en-GB"/>
        </w:rPr>
        <w:t xml:space="preserve">Last update </w:t>
      </w:r>
      <w:r w:rsidR="00090ABC">
        <w:rPr>
          <w:rFonts w:cs="Arial"/>
          <w:sz w:val="16"/>
          <w:szCs w:val="16"/>
          <w:lang w:val="en-GB"/>
        </w:rPr>
        <w:t>December 2018</w:t>
      </w:r>
    </w:p>
    <w:sectPr w:rsidR="00AD286E" w:rsidRPr="00C34F95" w:rsidSect="00AD286E">
      <w:footerReference w:type="default" r:id="rId8"/>
      <w:pgSz w:w="11907" w:h="16840" w:code="9"/>
      <w:pgMar w:top="1134" w:right="1304" w:bottom="669" w:left="1531" w:header="720" w:footer="73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D0" w:rsidRDefault="008C5BD0">
      <w:r>
        <w:separator/>
      </w:r>
    </w:p>
  </w:endnote>
  <w:endnote w:type="continuationSeparator" w:id="0">
    <w:p w:rsidR="008C5BD0" w:rsidRDefault="008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6E" w:rsidRDefault="00AD286E" w:rsidP="00AD286E">
    <w:pPr>
      <w:pStyle w:val="Fuzeile"/>
      <w:jc w:val="center"/>
      <w:rPr>
        <w:sz w:val="18"/>
        <w:szCs w:val="18"/>
      </w:rPr>
    </w:pPr>
  </w:p>
  <w:p w:rsidR="00AD286E" w:rsidRPr="005820A3" w:rsidRDefault="00AD286E" w:rsidP="00AD286E">
    <w:pPr>
      <w:pStyle w:val="Fuzeile"/>
      <w:jc w:val="center"/>
      <w:rPr>
        <w:sz w:val="18"/>
        <w:szCs w:val="18"/>
      </w:rPr>
    </w:pPr>
    <w:r w:rsidRPr="005820A3">
      <w:rPr>
        <w:sz w:val="18"/>
        <w:szCs w:val="18"/>
      </w:rPr>
      <w:t xml:space="preserve">Seite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</w:instrText>
    </w:r>
    <w:r w:rsidR="008C5BD0">
      <w:rPr>
        <w:sz w:val="18"/>
        <w:szCs w:val="18"/>
      </w:rPr>
      <w:instrText>PAGE</w:instrText>
    </w:r>
    <w:r w:rsidRPr="005820A3">
      <w:rPr>
        <w:sz w:val="18"/>
        <w:szCs w:val="18"/>
      </w:rPr>
      <w:instrText xml:space="preserve"> </w:instrText>
    </w:r>
    <w:r w:rsidRPr="005820A3">
      <w:rPr>
        <w:sz w:val="18"/>
        <w:szCs w:val="18"/>
      </w:rPr>
      <w:fldChar w:fldCharType="separate"/>
    </w:r>
    <w:r w:rsidR="007179C8">
      <w:rPr>
        <w:noProof/>
        <w:sz w:val="18"/>
        <w:szCs w:val="18"/>
      </w:rPr>
      <w:t>3</w:t>
    </w:r>
    <w:r w:rsidRPr="005820A3">
      <w:rPr>
        <w:sz w:val="18"/>
        <w:szCs w:val="18"/>
      </w:rPr>
      <w:fldChar w:fldCharType="end"/>
    </w:r>
    <w:r w:rsidRPr="005820A3">
      <w:rPr>
        <w:sz w:val="18"/>
        <w:szCs w:val="18"/>
      </w:rPr>
      <w:t xml:space="preserve"> von </w:t>
    </w:r>
    <w:r w:rsidRPr="005820A3">
      <w:rPr>
        <w:sz w:val="18"/>
        <w:szCs w:val="18"/>
      </w:rPr>
      <w:fldChar w:fldCharType="begin"/>
    </w:r>
    <w:r w:rsidRPr="005820A3">
      <w:rPr>
        <w:sz w:val="18"/>
        <w:szCs w:val="18"/>
      </w:rPr>
      <w:instrText xml:space="preserve"> </w:instrText>
    </w:r>
    <w:r w:rsidR="008C5BD0">
      <w:rPr>
        <w:sz w:val="18"/>
        <w:szCs w:val="18"/>
      </w:rPr>
      <w:instrText>NUMPAGES</w:instrText>
    </w:r>
    <w:r w:rsidRPr="005820A3">
      <w:rPr>
        <w:sz w:val="18"/>
        <w:szCs w:val="18"/>
      </w:rPr>
      <w:instrText xml:space="preserve"> </w:instrText>
    </w:r>
    <w:r w:rsidRPr="005820A3">
      <w:rPr>
        <w:sz w:val="18"/>
        <w:szCs w:val="18"/>
      </w:rPr>
      <w:fldChar w:fldCharType="separate"/>
    </w:r>
    <w:r w:rsidR="007179C8">
      <w:rPr>
        <w:noProof/>
        <w:sz w:val="18"/>
        <w:szCs w:val="18"/>
      </w:rPr>
      <w:t>3</w:t>
    </w:r>
    <w:r w:rsidRPr="005820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D0" w:rsidRDefault="008C5BD0">
      <w:r>
        <w:separator/>
      </w:r>
    </w:p>
  </w:footnote>
  <w:footnote w:type="continuationSeparator" w:id="0">
    <w:p w:rsidR="008C5BD0" w:rsidRDefault="008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B760466"/>
    <w:multiLevelType w:val="multilevel"/>
    <w:tmpl w:val="D6A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5"/>
    <w:rsid w:val="00090ABC"/>
    <w:rsid w:val="00316AB4"/>
    <w:rsid w:val="00485605"/>
    <w:rsid w:val="004C18AA"/>
    <w:rsid w:val="007179C8"/>
    <w:rsid w:val="008C5BD0"/>
    <w:rsid w:val="00900D3E"/>
    <w:rsid w:val="00AD286E"/>
    <w:rsid w:val="00C34F95"/>
    <w:rsid w:val="00C42EB8"/>
    <w:rsid w:val="00C95795"/>
    <w:rsid w:val="00E55CDA"/>
    <w:rsid w:val="00E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FDC8F12"/>
  <w15:docId w15:val="{9188EA61-F976-4C46-AF3A-0001BD1D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94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basedOn w:val="Absatz-Standardschriftar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Absatz-Standardschriftart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roser</dc:creator>
  <cp:lastModifiedBy>Tegethoff, Isabella</cp:lastModifiedBy>
  <cp:revision>3</cp:revision>
  <cp:lastPrinted>2010-05-12T16:31:00Z</cp:lastPrinted>
  <dcterms:created xsi:type="dcterms:W3CDTF">2018-11-28T11:21:00Z</dcterms:created>
  <dcterms:modified xsi:type="dcterms:W3CDTF">2019-07-09T08:49:00Z</dcterms:modified>
</cp:coreProperties>
</file>