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404" w:rsidRPr="00D33F89" w:rsidRDefault="00460404" w:rsidP="00035FBF">
      <w:pPr>
        <w:rPr>
          <w:rFonts w:ascii="Tahoma" w:hAnsi="Tahoma" w:cs="Tahoma"/>
          <w:b/>
          <w:sz w:val="36"/>
          <w:szCs w:val="36"/>
        </w:rPr>
      </w:pPr>
      <w:bookmarkStart w:id="0" w:name="_GoBack"/>
      <w:bookmarkEnd w:id="0"/>
      <w:r w:rsidRPr="00D33F89">
        <w:rPr>
          <w:rFonts w:ascii="Tahoma" w:hAnsi="Tahoma" w:cs="Tahoma"/>
          <w:b/>
          <w:sz w:val="36"/>
          <w:szCs w:val="36"/>
        </w:rPr>
        <w:t>Presseinformation</w:t>
      </w:r>
    </w:p>
    <w:p w:rsidR="005A69A6" w:rsidRDefault="005A69A6" w:rsidP="00035FBF">
      <w:pPr>
        <w:rPr>
          <w:rFonts w:ascii="Tahoma" w:hAnsi="Tahoma" w:cs="Tahoma"/>
        </w:rPr>
      </w:pPr>
    </w:p>
    <w:p w:rsidR="00460404" w:rsidRDefault="00460404" w:rsidP="00035FBF">
      <w:pPr>
        <w:rPr>
          <w:rFonts w:ascii="Tahoma" w:hAnsi="Tahoma" w:cs="Tahoma"/>
        </w:rPr>
      </w:pPr>
    </w:p>
    <w:p w:rsidR="00FC1A94" w:rsidRPr="002E5A90" w:rsidRDefault="00975654" w:rsidP="00140F78">
      <w:pPr>
        <w:ind w:right="-232"/>
        <w:rPr>
          <w:rFonts w:ascii="Tahoma" w:hAnsi="Tahoma" w:cs="Tahoma"/>
          <w:b/>
          <w:sz w:val="24"/>
          <w:szCs w:val="24"/>
        </w:rPr>
      </w:pPr>
      <w:r>
        <w:rPr>
          <w:rFonts w:ascii="Tahoma" w:hAnsi="Tahoma" w:cs="Tahoma"/>
          <w:b/>
          <w:sz w:val="24"/>
          <w:szCs w:val="24"/>
        </w:rPr>
        <w:t>Innovativ aus Tradition. Soziale Innovation in Caritas und Diakonie</w:t>
      </w:r>
    </w:p>
    <w:p w:rsidR="00FC1A94" w:rsidRPr="002E5A90" w:rsidRDefault="00FC1A94" w:rsidP="00035FBF">
      <w:pPr>
        <w:rPr>
          <w:rFonts w:ascii="Tahoma" w:hAnsi="Tahoma" w:cs="Tahoma"/>
        </w:rPr>
      </w:pPr>
    </w:p>
    <w:p w:rsidR="00E8177C" w:rsidRPr="002E5A90" w:rsidRDefault="00E8177C" w:rsidP="00035FBF">
      <w:pPr>
        <w:rPr>
          <w:rFonts w:ascii="Tahoma" w:hAnsi="Tahoma" w:cs="Tahoma"/>
        </w:rPr>
      </w:pPr>
    </w:p>
    <w:p w:rsidR="00BE6952" w:rsidRDefault="00975654" w:rsidP="00975654">
      <w:pPr>
        <w:rPr>
          <w:rFonts w:ascii="Tahoma" w:hAnsi="Tahoma" w:cs="Tahoma"/>
        </w:rPr>
      </w:pPr>
      <w:r>
        <w:rPr>
          <w:rFonts w:ascii="Tahoma" w:hAnsi="Tahoma" w:cs="Tahoma"/>
        </w:rPr>
        <w:t>Der Deutsche Caritasverband und die Diakonie Deutschland wol</w:t>
      </w:r>
      <w:r w:rsidR="009F68E4">
        <w:rPr>
          <w:rFonts w:ascii="Tahoma" w:hAnsi="Tahoma" w:cs="Tahoma"/>
        </w:rPr>
        <w:t xml:space="preserve">len durch innovative Ideen </w:t>
      </w:r>
      <w:r>
        <w:rPr>
          <w:rFonts w:ascii="Tahoma" w:hAnsi="Tahoma" w:cs="Tahoma"/>
        </w:rPr>
        <w:t>neue</w:t>
      </w:r>
      <w:r w:rsidR="00F45872">
        <w:rPr>
          <w:rFonts w:ascii="Tahoma" w:hAnsi="Tahoma" w:cs="Tahoma"/>
        </w:rPr>
        <w:t xml:space="preserve"> bedarfsgerechte </w:t>
      </w:r>
      <w:r>
        <w:rPr>
          <w:rFonts w:ascii="Tahoma" w:hAnsi="Tahoma" w:cs="Tahoma"/>
        </w:rPr>
        <w:t>Angebote und Dienstleistung</w:t>
      </w:r>
      <w:r w:rsidR="009F68E4">
        <w:rPr>
          <w:rFonts w:ascii="Tahoma" w:hAnsi="Tahoma" w:cs="Tahoma"/>
        </w:rPr>
        <w:t>en</w:t>
      </w:r>
      <w:r w:rsidR="00774D01">
        <w:rPr>
          <w:rFonts w:ascii="Tahoma" w:hAnsi="Tahoma" w:cs="Tahoma"/>
        </w:rPr>
        <w:t xml:space="preserve"> entwickeln und verbreiten, um soziale Probleme zu lösen.</w:t>
      </w:r>
    </w:p>
    <w:p w:rsidR="00774D01" w:rsidRDefault="00774D01" w:rsidP="00975654">
      <w:pPr>
        <w:rPr>
          <w:rFonts w:ascii="Tahoma" w:hAnsi="Tahoma" w:cs="Tahoma"/>
        </w:rPr>
      </w:pPr>
    </w:p>
    <w:p w:rsidR="00975654" w:rsidRDefault="00975654" w:rsidP="00975654">
      <w:pPr>
        <w:rPr>
          <w:rFonts w:ascii="Tahoma" w:hAnsi="Tahoma" w:cs="Tahoma"/>
        </w:rPr>
      </w:pPr>
      <w:r>
        <w:rPr>
          <w:rFonts w:ascii="Tahoma" w:hAnsi="Tahoma" w:cs="Tahoma"/>
        </w:rPr>
        <w:t>Soziale Bedarfslagen</w:t>
      </w:r>
      <w:r w:rsidR="00457D98">
        <w:rPr>
          <w:rFonts w:ascii="Tahoma" w:hAnsi="Tahoma" w:cs="Tahoma"/>
        </w:rPr>
        <w:t xml:space="preserve"> in den Blick zu nehmen, die Entwicklung neuer Ideen und entsprechender Hilfsangebote</w:t>
      </w:r>
      <w:r>
        <w:rPr>
          <w:rFonts w:ascii="Tahoma" w:hAnsi="Tahoma" w:cs="Tahoma"/>
        </w:rPr>
        <w:t>,</w:t>
      </w:r>
      <w:r w:rsidR="009F68E4">
        <w:rPr>
          <w:rFonts w:ascii="Tahoma" w:hAnsi="Tahoma" w:cs="Tahoma"/>
        </w:rPr>
        <w:t xml:space="preserve"> gehören zur Tradition und zum Kerngeschäft von Caritas und Diakonie</w:t>
      </w:r>
      <w:r>
        <w:rPr>
          <w:rFonts w:ascii="Tahoma" w:hAnsi="Tahoma" w:cs="Tahoma"/>
        </w:rPr>
        <w:t xml:space="preserve">. Orientiert </w:t>
      </w:r>
      <w:del w:id="1" w:author="Beck Claudia" w:date="2018-04-26T14:55:00Z">
        <w:r w:rsidDel="00EB75A2">
          <w:rPr>
            <w:rFonts w:ascii="Tahoma" w:hAnsi="Tahoma" w:cs="Tahoma"/>
          </w:rPr>
          <w:delText xml:space="preserve">an der Bedürftigkeit der Gesellschaft </w:delText>
        </w:r>
      </w:del>
      <w:ins w:id="2" w:author="Beck Claudia" w:date="2018-04-26T14:55:00Z">
        <w:r w:rsidR="00EB75A2">
          <w:rPr>
            <w:rFonts w:ascii="Tahoma" w:hAnsi="Tahoma" w:cs="Tahoma"/>
          </w:rPr>
          <w:t xml:space="preserve"> am Hilfebedarf von Menschen </w:t>
        </w:r>
      </w:ins>
      <w:r>
        <w:rPr>
          <w:rFonts w:ascii="Tahoma" w:hAnsi="Tahoma" w:cs="Tahoma"/>
        </w:rPr>
        <w:t>wollen daher beide Organisationen</w:t>
      </w:r>
      <w:r w:rsidR="00B54E19">
        <w:rPr>
          <w:rFonts w:ascii="Tahoma" w:hAnsi="Tahoma" w:cs="Tahoma"/>
        </w:rPr>
        <w:t xml:space="preserve"> zukünftig stärker ihre Initiativen und Aktivitäten zur Förderung von sozialen Innovationen bündeln. </w:t>
      </w:r>
      <w:r w:rsidR="00457D98">
        <w:rPr>
          <w:rFonts w:ascii="Tahoma" w:hAnsi="Tahoma" w:cs="Tahoma"/>
        </w:rPr>
        <w:t xml:space="preserve">Damit wird die Zielsetzung verfolgt, die Sichtbarkeit bestehender Ansätze und die Vernetzung unter den Innovationsverantwortlichen zu fördern. </w:t>
      </w:r>
      <w:r w:rsidR="00B54E19">
        <w:rPr>
          <w:rFonts w:ascii="Tahoma" w:hAnsi="Tahoma" w:cs="Tahoma"/>
        </w:rPr>
        <w:t>Dies war eines der Ergebnisse des Symposiums `Innovativ</w:t>
      </w:r>
      <w:r w:rsidR="00457D98">
        <w:rPr>
          <w:rFonts w:ascii="Tahoma" w:hAnsi="Tahoma" w:cs="Tahoma"/>
        </w:rPr>
        <w:t>.</w:t>
      </w:r>
      <w:r w:rsidR="009F68E4">
        <w:rPr>
          <w:rFonts w:ascii="Tahoma" w:hAnsi="Tahoma" w:cs="Tahoma"/>
        </w:rPr>
        <w:t xml:space="preserve"> A</w:t>
      </w:r>
      <w:r w:rsidR="00B54E19">
        <w:rPr>
          <w:rFonts w:ascii="Tahoma" w:hAnsi="Tahoma" w:cs="Tahoma"/>
        </w:rPr>
        <w:t>us Tradition. Soziale Innovation</w:t>
      </w:r>
      <w:r w:rsidR="007839E3">
        <w:rPr>
          <w:rFonts w:ascii="Tahoma" w:hAnsi="Tahoma" w:cs="Tahoma"/>
        </w:rPr>
        <w:t xml:space="preserve"> in Caritas und Diakonie´ zu dem</w:t>
      </w:r>
      <w:r w:rsidR="00B54E19">
        <w:rPr>
          <w:rFonts w:ascii="Tahoma" w:hAnsi="Tahoma" w:cs="Tahoma"/>
        </w:rPr>
        <w:t xml:space="preserve"> die Akademie der Versicherer im Raum der Kirchen nach Erfurt eingeladen hatte. </w:t>
      </w:r>
    </w:p>
    <w:p w:rsidR="00E95766" w:rsidRDefault="00E95766" w:rsidP="00975654">
      <w:pPr>
        <w:rPr>
          <w:rFonts w:ascii="Tahoma" w:hAnsi="Tahoma" w:cs="Tahoma"/>
        </w:rPr>
      </w:pPr>
    </w:p>
    <w:p w:rsidR="00E95766" w:rsidRDefault="00E95766" w:rsidP="00975654">
      <w:pPr>
        <w:rPr>
          <w:rFonts w:ascii="Tahoma" w:hAnsi="Tahoma" w:cs="Tahoma"/>
        </w:rPr>
      </w:pPr>
      <w:r>
        <w:rPr>
          <w:rFonts w:ascii="Tahoma" w:hAnsi="Tahoma" w:cs="Tahoma"/>
        </w:rPr>
        <w:t xml:space="preserve">Das Symposium wurde in Zusammenarbeit mit dem Deutschen Caritasverband, der Diakonie Deutschland, dem Diakoniewissenschaftlichen Institut der Universität Heidelberg und der Abteilung Organisationspädagogik an der Universität Trier durchgeführt. </w:t>
      </w:r>
    </w:p>
    <w:p w:rsidR="00E95766" w:rsidRDefault="000956CB" w:rsidP="00975654">
      <w:pPr>
        <w:rPr>
          <w:rFonts w:ascii="Tahoma" w:hAnsi="Tahoma" w:cs="Tahoma"/>
        </w:rPr>
      </w:pPr>
      <w:r>
        <w:rPr>
          <w:rFonts w:ascii="Tahoma" w:hAnsi="Tahoma" w:cs="Tahoma"/>
        </w:rPr>
        <w:t>Führungskräfte und I</w:t>
      </w:r>
      <w:r w:rsidR="00E95766">
        <w:rPr>
          <w:rFonts w:ascii="Tahoma" w:hAnsi="Tahoma" w:cs="Tahoma"/>
        </w:rPr>
        <w:t>nnovationsverantwortliche aus Caritas und Diakonie habe</w:t>
      </w:r>
      <w:r w:rsidR="007839E3">
        <w:rPr>
          <w:rFonts w:ascii="Tahoma" w:hAnsi="Tahoma" w:cs="Tahoma"/>
        </w:rPr>
        <w:t>n zwei Tage reflektiert, welche</w:t>
      </w:r>
      <w:r w:rsidR="00E95766">
        <w:rPr>
          <w:rFonts w:ascii="Tahoma" w:hAnsi="Tahoma" w:cs="Tahoma"/>
        </w:rPr>
        <w:t xml:space="preserve"> Hindernisse und Erfolgsfaktor</w:t>
      </w:r>
      <w:r w:rsidR="007839E3">
        <w:rPr>
          <w:rFonts w:ascii="Tahoma" w:hAnsi="Tahoma" w:cs="Tahoma"/>
        </w:rPr>
        <w:t>en für soziale Innovationen bestehen</w:t>
      </w:r>
      <w:r w:rsidR="00E95766">
        <w:rPr>
          <w:rFonts w:ascii="Tahoma" w:hAnsi="Tahoma" w:cs="Tahoma"/>
        </w:rPr>
        <w:t>, wie durch ve</w:t>
      </w:r>
      <w:r>
        <w:rPr>
          <w:rFonts w:ascii="Tahoma" w:hAnsi="Tahoma" w:cs="Tahoma"/>
        </w:rPr>
        <w:t>rschiedene Methoden</w:t>
      </w:r>
      <w:r w:rsidR="00E95766">
        <w:rPr>
          <w:rFonts w:ascii="Tahoma" w:hAnsi="Tahoma" w:cs="Tahoma"/>
        </w:rPr>
        <w:t xml:space="preserve"> Innovationsprozesse </w:t>
      </w:r>
      <w:r w:rsidR="00F45872">
        <w:rPr>
          <w:rFonts w:ascii="Tahoma" w:hAnsi="Tahoma" w:cs="Tahoma"/>
        </w:rPr>
        <w:t>initiiert</w:t>
      </w:r>
      <w:r w:rsidR="00E95766">
        <w:rPr>
          <w:rFonts w:ascii="Tahoma" w:hAnsi="Tahoma" w:cs="Tahoma"/>
        </w:rPr>
        <w:t xml:space="preserve"> werden können und </w:t>
      </w:r>
      <w:r>
        <w:rPr>
          <w:rFonts w:ascii="Tahoma" w:hAnsi="Tahoma" w:cs="Tahoma"/>
        </w:rPr>
        <w:t>wie das Thema strategisch in den</w:t>
      </w:r>
      <w:r w:rsidR="00E95766">
        <w:rPr>
          <w:rFonts w:ascii="Tahoma" w:hAnsi="Tahoma" w:cs="Tahoma"/>
        </w:rPr>
        <w:t xml:space="preserve"> Unternehmen verankert werden kann. </w:t>
      </w:r>
      <w:ins w:id="3" w:author="Bangert Christopher" w:date="2018-04-27T13:41:00Z">
        <w:r w:rsidR="00F13699">
          <w:rPr>
            <w:rFonts w:ascii="Tahoma" w:hAnsi="Tahoma" w:cs="Tahoma"/>
          </w:rPr>
          <w:t>D</w:t>
        </w:r>
      </w:ins>
      <w:ins w:id="4" w:author="Bangert Christopher" w:date="2018-04-27T13:45:00Z">
        <w:r w:rsidR="00F13699">
          <w:rPr>
            <w:rFonts w:ascii="Tahoma" w:hAnsi="Tahoma" w:cs="Tahoma"/>
          </w:rPr>
          <w:t>er Austausch mit der BMW</w:t>
        </w:r>
      </w:ins>
      <w:ins w:id="5" w:author="Bangert Christopher" w:date="2018-04-27T13:46:00Z">
        <w:r w:rsidR="00F13699">
          <w:rPr>
            <w:rFonts w:ascii="Tahoma" w:hAnsi="Tahoma" w:cs="Tahoma"/>
          </w:rPr>
          <w:t xml:space="preserve"> </w:t>
        </w:r>
      </w:ins>
      <w:ins w:id="6" w:author="Bangert Christopher" w:date="2018-04-27T13:45:00Z">
        <w:r w:rsidR="00F13699">
          <w:rPr>
            <w:rFonts w:ascii="Tahoma" w:hAnsi="Tahoma" w:cs="Tahoma"/>
          </w:rPr>
          <w:t xml:space="preserve">Startup Garage unterstrich dabei die Bedeutung cross-sektoralen Lernens. </w:t>
        </w:r>
      </w:ins>
    </w:p>
    <w:p w:rsidR="009F68E4" w:rsidRDefault="009F68E4" w:rsidP="00975654">
      <w:pPr>
        <w:rPr>
          <w:rFonts w:ascii="Tahoma" w:hAnsi="Tahoma" w:cs="Tahoma"/>
        </w:rPr>
      </w:pPr>
    </w:p>
    <w:p w:rsidR="009F68E4" w:rsidRDefault="009F68E4" w:rsidP="009F68E4">
      <w:pPr>
        <w:rPr>
          <w:rFonts w:ascii="Tahoma" w:hAnsi="Tahoma" w:cs="Tahoma"/>
          <w:szCs w:val="22"/>
        </w:rPr>
      </w:pPr>
      <w:r>
        <w:rPr>
          <w:rFonts w:ascii="Tahoma" w:hAnsi="Tahoma" w:cs="Tahoma"/>
          <w:szCs w:val="22"/>
        </w:rPr>
        <w:t>Weitere Informationen zum zurückliegenden Symposium erhalten Interessierte bei der Akademie der Versicherer im Raum der Kirchen, Mail: wolfgang.winkler@vrk.de, Tel: 0561 70341-3014.</w:t>
      </w:r>
    </w:p>
    <w:p w:rsidR="00BE6952" w:rsidRPr="005A3C29" w:rsidRDefault="00BE6952" w:rsidP="00E960AD">
      <w:pPr>
        <w:rPr>
          <w:rFonts w:ascii="Tahoma" w:hAnsi="Tahoma" w:cs="Tahoma"/>
          <w:szCs w:val="22"/>
        </w:rPr>
      </w:pPr>
    </w:p>
    <w:p w:rsidR="007C79EF" w:rsidRPr="005A3C29" w:rsidRDefault="00D33F89">
      <w:pPr>
        <w:jc w:val="both"/>
        <w:rPr>
          <w:rFonts w:ascii="Tahoma" w:hAnsi="Tahoma" w:cs="Tahoma"/>
        </w:rPr>
      </w:pPr>
      <w:r w:rsidRPr="005A3C29">
        <w:rPr>
          <w:rFonts w:ascii="Tahoma" w:hAnsi="Tahoma" w:cs="Tahoma"/>
        </w:rPr>
        <w:t xml:space="preserve">Kassel, den </w:t>
      </w:r>
      <w:r w:rsidR="00E95766">
        <w:rPr>
          <w:rFonts w:ascii="Tahoma" w:hAnsi="Tahoma" w:cs="Tahoma"/>
        </w:rPr>
        <w:t>24</w:t>
      </w:r>
      <w:r w:rsidRPr="005A3C29">
        <w:rPr>
          <w:rFonts w:ascii="Tahoma" w:hAnsi="Tahoma" w:cs="Tahoma"/>
        </w:rPr>
        <w:t xml:space="preserve">. </w:t>
      </w:r>
      <w:r w:rsidR="00E95766">
        <w:rPr>
          <w:rFonts w:ascii="Tahoma" w:hAnsi="Tahoma" w:cs="Tahoma"/>
        </w:rPr>
        <w:t xml:space="preserve">April </w:t>
      </w:r>
      <w:r w:rsidRPr="005A3C29">
        <w:rPr>
          <w:rFonts w:ascii="Tahoma" w:hAnsi="Tahoma" w:cs="Tahoma"/>
        </w:rPr>
        <w:t>20</w:t>
      </w:r>
      <w:r w:rsidR="00F40457" w:rsidRPr="005A3C29">
        <w:rPr>
          <w:rFonts w:ascii="Tahoma" w:hAnsi="Tahoma" w:cs="Tahoma"/>
        </w:rPr>
        <w:t>1</w:t>
      </w:r>
      <w:r w:rsidR="00E95766">
        <w:rPr>
          <w:rFonts w:ascii="Tahoma" w:hAnsi="Tahoma" w:cs="Tahoma"/>
        </w:rPr>
        <w:t>8</w:t>
      </w:r>
    </w:p>
    <w:p w:rsidR="002F4003" w:rsidRPr="005A3C29" w:rsidRDefault="00BE6952">
      <w:pPr>
        <w:jc w:val="both"/>
        <w:rPr>
          <w:rFonts w:ascii="Tahoma" w:hAnsi="Tahoma" w:cs="Tahoma"/>
          <w:sz w:val="16"/>
          <w:szCs w:val="16"/>
        </w:rPr>
      </w:pPr>
      <w:r>
        <w:rPr>
          <w:rFonts w:ascii="Tahoma" w:hAnsi="Tahoma" w:cs="Tahoma"/>
          <w:sz w:val="16"/>
          <w:szCs w:val="16"/>
        </w:rPr>
        <w:t>2.</w:t>
      </w:r>
      <w:r w:rsidR="00A33013">
        <w:rPr>
          <w:rFonts w:ascii="Tahoma" w:hAnsi="Tahoma" w:cs="Tahoma"/>
          <w:sz w:val="16"/>
          <w:szCs w:val="16"/>
        </w:rPr>
        <w:t>016</w:t>
      </w:r>
      <w:r>
        <w:rPr>
          <w:rFonts w:ascii="Tahoma" w:hAnsi="Tahoma" w:cs="Tahoma"/>
          <w:sz w:val="16"/>
          <w:szCs w:val="16"/>
        </w:rPr>
        <w:t xml:space="preserve"> Zeichen</w:t>
      </w:r>
    </w:p>
    <w:p w:rsidR="0054742E" w:rsidRPr="005A3C29" w:rsidRDefault="0054742E" w:rsidP="0054742E">
      <w:pPr>
        <w:jc w:val="both"/>
        <w:rPr>
          <w:rFonts w:ascii="Tahoma" w:hAnsi="Tahoma" w:cs="Tahoma"/>
          <w:sz w:val="16"/>
          <w:szCs w:val="16"/>
        </w:rPr>
      </w:pPr>
      <w:r w:rsidRPr="005A3C29">
        <w:rPr>
          <w:rFonts w:ascii="Tahoma" w:hAnsi="Tahoma" w:cs="Tahoma"/>
          <w:sz w:val="16"/>
          <w:szCs w:val="16"/>
        </w:rPr>
        <w:t>______________________________________________________________________</w:t>
      </w:r>
    </w:p>
    <w:p w:rsidR="000907BF" w:rsidRPr="005A3C29" w:rsidRDefault="000907BF" w:rsidP="000907BF">
      <w:pPr>
        <w:jc w:val="both"/>
        <w:rPr>
          <w:rFonts w:ascii="Tahoma" w:hAnsi="Tahoma" w:cs="Tahoma"/>
          <w:sz w:val="16"/>
          <w:szCs w:val="16"/>
        </w:rPr>
      </w:pPr>
      <w:r w:rsidRPr="005A3C29">
        <w:rPr>
          <w:rFonts w:ascii="Tahoma" w:hAnsi="Tahoma" w:cs="Tahoma"/>
          <w:sz w:val="16"/>
          <w:szCs w:val="16"/>
        </w:rPr>
        <w:t>Versicherer im Raum der Kirchen, Bruderhilfe-Pax-Familienfürsorge</w:t>
      </w:r>
    </w:p>
    <w:p w:rsidR="000907BF" w:rsidRPr="005A3C29" w:rsidRDefault="000907BF" w:rsidP="000907BF">
      <w:pPr>
        <w:jc w:val="both"/>
        <w:rPr>
          <w:rFonts w:ascii="Tahoma" w:hAnsi="Tahoma" w:cs="Tahoma"/>
          <w:sz w:val="16"/>
          <w:szCs w:val="16"/>
        </w:rPr>
      </w:pPr>
    </w:p>
    <w:p w:rsidR="00BE6952" w:rsidRDefault="00BE6952" w:rsidP="00BE6952">
      <w:pPr>
        <w:jc w:val="both"/>
        <w:rPr>
          <w:rFonts w:ascii="Tahoma" w:hAnsi="Tahoma" w:cs="Tahoma"/>
          <w:sz w:val="16"/>
          <w:szCs w:val="16"/>
        </w:rPr>
      </w:pPr>
      <w:r w:rsidRPr="00BE6952">
        <w:rPr>
          <w:rFonts w:ascii="Tahoma" w:hAnsi="Tahoma" w:cs="Tahoma"/>
          <w:sz w:val="16"/>
          <w:szCs w:val="16"/>
        </w:rPr>
        <w:t xml:space="preserve">Die Versicherer im Raum der Kirchen sind für Menschen in Kirche, Diakonie, Caritas und Freier Wohlfahrtspflege der führende Anbieter für passende Vorsorgekonzepte und den Schutz im Alltag. Weit mehr als 500.000 Menschen mit ca. 1,6 Mio. Verträgen schenken dem Unternehmen derzeit ihr Vertrauen. Für sie verwalten die Versicherer im Raum der Kirchen ein Gesamtvermögen von mehr als 4 Mrd. Euro. Als erster Versicherer im kirchlichen Markt hat das Unternehmen </w:t>
      </w:r>
      <w:r w:rsidRPr="00BE6952">
        <w:rPr>
          <w:rFonts w:ascii="Tahoma" w:hAnsi="Tahoma" w:cs="Tahoma"/>
          <w:sz w:val="16"/>
          <w:szCs w:val="16"/>
        </w:rPr>
        <w:lastRenderedPageBreak/>
        <w:t>klar definierte Nachhaltigkeitskriterien für die Kapitalanlage festgelegt. Dieser Nachhaltigkeitsfilter beinhaltet ethische, soziale und ökologische Aspekte und wurde in Zusammenarbeit mit der Bank für Kirche und Caritas eG erstellt.</w:t>
      </w:r>
    </w:p>
    <w:p w:rsidR="00BE6952" w:rsidRPr="00BE6952" w:rsidRDefault="00BE6952" w:rsidP="00BE6952">
      <w:pPr>
        <w:jc w:val="both"/>
        <w:rPr>
          <w:rFonts w:ascii="Tahoma" w:hAnsi="Tahoma" w:cs="Tahoma"/>
          <w:sz w:val="16"/>
          <w:szCs w:val="16"/>
        </w:rPr>
      </w:pPr>
    </w:p>
    <w:p w:rsidR="00BE6952" w:rsidRDefault="00BE6952" w:rsidP="00BE6952">
      <w:pPr>
        <w:jc w:val="both"/>
        <w:rPr>
          <w:rFonts w:ascii="Tahoma" w:hAnsi="Tahoma" w:cs="Tahoma"/>
          <w:sz w:val="16"/>
          <w:szCs w:val="16"/>
        </w:rPr>
      </w:pPr>
      <w:r w:rsidRPr="00BE6952">
        <w:rPr>
          <w:rFonts w:ascii="Tahoma" w:hAnsi="Tahoma" w:cs="Tahoma"/>
          <w:sz w:val="16"/>
          <w:szCs w:val="16"/>
        </w:rPr>
        <w:t>Von Pfarrern Ende des 19. Jahrhunderts gegründet, fühlen sich die Versicherer im Raum der Kirchen auch heute noch den christlichen Werten besonders verpflichtet. Sie fördern kirchliche Projekte und engagieren sich mit ihrer Akademie in aktuellen Arbeitsfeldern im Schnittpunkt von Kirche und Gesellschaft.</w:t>
      </w:r>
    </w:p>
    <w:p w:rsidR="00BE6952" w:rsidRPr="00BE6952" w:rsidRDefault="00BE6952" w:rsidP="00BE6952">
      <w:pPr>
        <w:jc w:val="both"/>
        <w:rPr>
          <w:rFonts w:ascii="Tahoma" w:hAnsi="Tahoma" w:cs="Tahoma"/>
          <w:sz w:val="16"/>
          <w:szCs w:val="16"/>
        </w:rPr>
      </w:pPr>
    </w:p>
    <w:p w:rsidR="00BE6952" w:rsidRPr="00BE6952" w:rsidRDefault="00BE6952" w:rsidP="00BE6952">
      <w:pPr>
        <w:jc w:val="both"/>
        <w:rPr>
          <w:rFonts w:ascii="Tahoma" w:hAnsi="Tahoma" w:cs="Tahoma"/>
          <w:sz w:val="16"/>
          <w:szCs w:val="16"/>
        </w:rPr>
      </w:pPr>
      <w:r w:rsidRPr="00BE6952">
        <w:rPr>
          <w:rFonts w:ascii="Tahoma" w:hAnsi="Tahoma" w:cs="Tahoma"/>
          <w:sz w:val="16"/>
          <w:szCs w:val="16"/>
        </w:rPr>
        <w:t>Für den Service vor Ort stehen haupt- und nebenberufliche Ansprechpartner in einem bundesweiten Netz von 28</w:t>
      </w:r>
      <w:r w:rsidR="00D7290A">
        <w:rPr>
          <w:rFonts w:ascii="Tahoma" w:hAnsi="Tahoma" w:cs="Tahoma"/>
          <w:sz w:val="16"/>
          <w:szCs w:val="16"/>
        </w:rPr>
        <w:t>2</w:t>
      </w:r>
      <w:r w:rsidRPr="00BE6952">
        <w:rPr>
          <w:rFonts w:ascii="Tahoma" w:hAnsi="Tahoma" w:cs="Tahoma"/>
          <w:sz w:val="16"/>
          <w:szCs w:val="16"/>
        </w:rPr>
        <w:t xml:space="preserve"> Betreuungsgebieten zur Verfügung. Ihren persönlichen Ansprechpartner finden Sie unter www.vrk.de.</w:t>
      </w:r>
    </w:p>
    <w:p w:rsidR="00BE6952" w:rsidRDefault="00BE6952" w:rsidP="00BE6952">
      <w:pPr>
        <w:jc w:val="both"/>
        <w:rPr>
          <w:rFonts w:ascii="Tahoma" w:hAnsi="Tahoma" w:cs="Tahoma"/>
          <w:sz w:val="16"/>
          <w:szCs w:val="16"/>
        </w:rPr>
      </w:pPr>
    </w:p>
    <w:p w:rsidR="00BE6952" w:rsidRDefault="00BE6952" w:rsidP="00BE6952">
      <w:pPr>
        <w:jc w:val="both"/>
        <w:rPr>
          <w:rFonts w:ascii="Tahoma" w:hAnsi="Tahoma" w:cs="Tahoma"/>
          <w:sz w:val="16"/>
          <w:szCs w:val="16"/>
        </w:rPr>
      </w:pPr>
    </w:p>
    <w:p w:rsidR="00BE6952" w:rsidRPr="00BE6952" w:rsidRDefault="00BE6952" w:rsidP="00BE6952">
      <w:pPr>
        <w:jc w:val="both"/>
        <w:rPr>
          <w:rFonts w:ascii="Tahoma" w:hAnsi="Tahoma" w:cs="Tahoma"/>
          <w:sz w:val="16"/>
          <w:szCs w:val="16"/>
        </w:rPr>
      </w:pPr>
      <w:r w:rsidRPr="00BE6952">
        <w:rPr>
          <w:rFonts w:ascii="Tahoma" w:hAnsi="Tahoma" w:cs="Tahoma"/>
          <w:sz w:val="16"/>
          <w:szCs w:val="16"/>
        </w:rPr>
        <w:t>Rückfragen an:</w:t>
      </w:r>
    </w:p>
    <w:p w:rsidR="00BE6952" w:rsidRPr="00BE6952" w:rsidRDefault="00BE6952" w:rsidP="00BE6952">
      <w:pPr>
        <w:jc w:val="both"/>
        <w:rPr>
          <w:rFonts w:ascii="Tahoma" w:hAnsi="Tahoma" w:cs="Tahoma"/>
          <w:sz w:val="16"/>
          <w:szCs w:val="16"/>
        </w:rPr>
      </w:pPr>
      <w:r w:rsidRPr="00BE6952">
        <w:rPr>
          <w:rFonts w:ascii="Tahoma" w:hAnsi="Tahoma" w:cs="Tahoma"/>
          <w:sz w:val="16"/>
          <w:szCs w:val="16"/>
        </w:rPr>
        <w:t>Versicherer im Raum der Kirchen</w:t>
      </w:r>
      <w:r w:rsidR="00CD23D9">
        <w:rPr>
          <w:rFonts w:ascii="Tahoma" w:hAnsi="Tahoma" w:cs="Tahoma"/>
          <w:sz w:val="16"/>
          <w:szCs w:val="16"/>
        </w:rPr>
        <w:t xml:space="preserve">, </w:t>
      </w:r>
      <w:r w:rsidRPr="00BE6952">
        <w:rPr>
          <w:rFonts w:ascii="Tahoma" w:hAnsi="Tahoma" w:cs="Tahoma"/>
          <w:sz w:val="16"/>
          <w:szCs w:val="16"/>
        </w:rPr>
        <w:t>Bruderhilfe-Pax-Familienfürsorge</w:t>
      </w:r>
      <w:r w:rsidR="00CD23D9">
        <w:rPr>
          <w:rFonts w:ascii="Tahoma" w:hAnsi="Tahoma" w:cs="Tahoma"/>
          <w:sz w:val="16"/>
          <w:szCs w:val="16"/>
        </w:rPr>
        <w:t xml:space="preserve">, </w:t>
      </w:r>
      <w:r w:rsidRPr="00BE6952">
        <w:rPr>
          <w:rFonts w:ascii="Tahoma" w:hAnsi="Tahoma" w:cs="Tahoma"/>
          <w:sz w:val="16"/>
          <w:szCs w:val="16"/>
        </w:rPr>
        <w:t>Pressesprecher Dr. Georg Hofmeister</w:t>
      </w:r>
    </w:p>
    <w:p w:rsidR="00BE6952" w:rsidRDefault="00BE6952" w:rsidP="000907BF">
      <w:pPr>
        <w:jc w:val="both"/>
        <w:rPr>
          <w:rFonts w:ascii="Tahoma" w:hAnsi="Tahoma" w:cs="Tahoma"/>
          <w:sz w:val="16"/>
          <w:szCs w:val="16"/>
        </w:rPr>
      </w:pPr>
      <w:r w:rsidRPr="00BE6952">
        <w:rPr>
          <w:rFonts w:ascii="Tahoma" w:hAnsi="Tahoma" w:cs="Tahoma"/>
          <w:sz w:val="16"/>
          <w:szCs w:val="16"/>
        </w:rPr>
        <w:t>Kölnische Straße 108-112</w:t>
      </w:r>
      <w:r w:rsidR="00CD23D9">
        <w:rPr>
          <w:rFonts w:ascii="Tahoma" w:hAnsi="Tahoma" w:cs="Tahoma"/>
          <w:sz w:val="16"/>
          <w:szCs w:val="16"/>
        </w:rPr>
        <w:t xml:space="preserve">, </w:t>
      </w:r>
      <w:r w:rsidRPr="00BE6952">
        <w:rPr>
          <w:rFonts w:ascii="Tahoma" w:hAnsi="Tahoma" w:cs="Tahoma"/>
          <w:sz w:val="16"/>
          <w:szCs w:val="16"/>
        </w:rPr>
        <w:t>34119 Kassel</w:t>
      </w:r>
      <w:r w:rsidR="00CD23D9">
        <w:rPr>
          <w:rFonts w:ascii="Tahoma" w:hAnsi="Tahoma" w:cs="Tahoma"/>
          <w:sz w:val="16"/>
          <w:szCs w:val="16"/>
        </w:rPr>
        <w:t xml:space="preserve">, </w:t>
      </w:r>
      <w:r w:rsidRPr="00BE6952">
        <w:rPr>
          <w:rFonts w:ascii="Tahoma" w:hAnsi="Tahoma" w:cs="Tahoma"/>
          <w:sz w:val="16"/>
          <w:szCs w:val="16"/>
        </w:rPr>
        <w:t>Tel. 0561/70 341-3011</w:t>
      </w:r>
      <w:r w:rsidR="00CD23D9">
        <w:rPr>
          <w:rFonts w:ascii="Tahoma" w:hAnsi="Tahoma" w:cs="Tahoma"/>
          <w:sz w:val="16"/>
          <w:szCs w:val="16"/>
        </w:rPr>
        <w:t xml:space="preserve">, </w:t>
      </w:r>
      <w:r w:rsidRPr="00BE6952">
        <w:rPr>
          <w:rFonts w:ascii="Tahoma" w:hAnsi="Tahoma" w:cs="Tahoma"/>
          <w:sz w:val="16"/>
          <w:szCs w:val="16"/>
        </w:rPr>
        <w:t>Fax 0561/70 341-3070</w:t>
      </w:r>
      <w:r w:rsidR="00CD23D9">
        <w:rPr>
          <w:rFonts w:ascii="Tahoma" w:hAnsi="Tahoma" w:cs="Tahoma"/>
          <w:sz w:val="16"/>
          <w:szCs w:val="16"/>
        </w:rPr>
        <w:t xml:space="preserve">, </w:t>
      </w:r>
      <w:proofErr w:type="spellStart"/>
      <w:r w:rsidRPr="00BE6952">
        <w:rPr>
          <w:rFonts w:ascii="Tahoma" w:hAnsi="Tahoma" w:cs="Tahoma"/>
          <w:sz w:val="16"/>
          <w:szCs w:val="16"/>
        </w:rPr>
        <w:t>E-mail</w:t>
      </w:r>
      <w:proofErr w:type="spellEnd"/>
      <w:r w:rsidRPr="00BE6952">
        <w:rPr>
          <w:rFonts w:ascii="Tahoma" w:hAnsi="Tahoma" w:cs="Tahoma"/>
          <w:sz w:val="16"/>
          <w:szCs w:val="16"/>
        </w:rPr>
        <w:t xml:space="preserve">: </w:t>
      </w:r>
      <w:hyperlink r:id="rId7" w:history="1">
        <w:r w:rsidR="00CD23D9" w:rsidRPr="00EF5470">
          <w:rPr>
            <w:rStyle w:val="Hyperlink"/>
            <w:rFonts w:ascii="Tahoma" w:hAnsi="Tahoma" w:cs="Tahoma"/>
            <w:sz w:val="16"/>
            <w:szCs w:val="16"/>
          </w:rPr>
          <w:t>presse@vrk.de</w:t>
        </w:r>
      </w:hyperlink>
      <w:r w:rsidR="00CD23D9">
        <w:rPr>
          <w:rFonts w:ascii="Tahoma" w:hAnsi="Tahoma" w:cs="Tahoma"/>
          <w:sz w:val="16"/>
          <w:szCs w:val="16"/>
        </w:rPr>
        <w:t xml:space="preserve">, </w:t>
      </w:r>
      <w:r w:rsidRPr="00BE6952">
        <w:rPr>
          <w:rFonts w:ascii="Tahoma" w:hAnsi="Tahoma" w:cs="Tahoma"/>
          <w:sz w:val="16"/>
          <w:szCs w:val="16"/>
        </w:rPr>
        <w:t>www.vrk.de</w:t>
      </w:r>
    </w:p>
    <w:sectPr w:rsidR="00BE6952" w:rsidSect="000641A9">
      <w:footerReference w:type="default" r:id="rId8"/>
      <w:headerReference w:type="first" r:id="rId9"/>
      <w:footerReference w:type="first" r:id="rId10"/>
      <w:pgSz w:w="11907" w:h="16840" w:code="9"/>
      <w:pgMar w:top="1701" w:right="1417" w:bottom="1702"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454" w:rsidRDefault="00A12454">
      <w:r>
        <w:separator/>
      </w:r>
    </w:p>
  </w:endnote>
  <w:endnote w:type="continuationSeparator" w:id="0">
    <w:p w:rsidR="00A12454" w:rsidRDefault="00A1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1B" w:rsidRDefault="005F18D3">
    <w:pPr>
      <w:pStyle w:val="Fuzeile"/>
    </w:pPr>
    <w:r>
      <w:rPr>
        <w:noProof/>
      </w:rPr>
      <mc:AlternateContent>
        <mc:Choice Requires="wps">
          <w:drawing>
            <wp:anchor distT="0" distB="0" distL="114300" distR="114300" simplePos="0" relativeHeight="251657728" behindDoc="0" locked="0" layoutInCell="0" allowOverlap="1" wp14:anchorId="2539E58B" wp14:editId="3927C27D">
              <wp:simplePos x="0" y="0"/>
              <wp:positionH relativeFrom="page">
                <wp:posOffset>4766945</wp:posOffset>
              </wp:positionH>
              <wp:positionV relativeFrom="page">
                <wp:posOffset>9721215</wp:posOffset>
              </wp:positionV>
              <wp:extent cx="2425700" cy="317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91B" w:rsidRDefault="00B3291B">
                          <w:pPr>
                            <w:jc w:val="right"/>
                            <w:rPr>
                              <w:sz w:val="18"/>
                              <w:szCs w:val="18"/>
                            </w:rPr>
                          </w:pPr>
                          <w:r>
                            <w:rPr>
                              <w:sz w:val="18"/>
                              <w:szCs w:val="18"/>
                            </w:rPr>
                            <w:fldChar w:fldCharType="begin"/>
                          </w:r>
                          <w:r>
                            <w:rPr>
                              <w:sz w:val="18"/>
                              <w:szCs w:val="18"/>
                            </w:rPr>
                            <w:instrText xml:space="preserve"> DATE \@ "d. MMMM yyyy" \* MERGEFORMAT </w:instrText>
                          </w:r>
                          <w:r>
                            <w:rPr>
                              <w:sz w:val="18"/>
                              <w:szCs w:val="18"/>
                            </w:rPr>
                            <w:fldChar w:fldCharType="separate"/>
                          </w:r>
                          <w:ins w:id="7" w:author="Plapper, Beate" w:date="2018-05-03T14:59:00Z">
                            <w:r w:rsidR="003B597A">
                              <w:rPr>
                                <w:noProof/>
                                <w:sz w:val="18"/>
                                <w:szCs w:val="18"/>
                              </w:rPr>
                              <w:t>3. Mai 2018</w:t>
                            </w:r>
                          </w:ins>
                          <w:del w:id="8" w:author="Plapper, Beate" w:date="2018-05-03T14:59:00Z">
                            <w:r w:rsidR="00F13699" w:rsidDel="003B597A">
                              <w:rPr>
                                <w:noProof/>
                                <w:sz w:val="18"/>
                                <w:szCs w:val="18"/>
                              </w:rPr>
                              <w:delText>26. April 2018</w:delText>
                            </w:r>
                          </w:del>
                          <w:r>
                            <w:rPr>
                              <w:sz w:val="18"/>
                              <w:szCs w:val="18"/>
                            </w:rPr>
                            <w:fldChar w:fldCharType="end"/>
                          </w:r>
                          <w:r>
                            <w:rPr>
                              <w:sz w:val="18"/>
                              <w:szCs w:val="18"/>
                            </w:rPr>
                            <w:t xml:space="preserve"> • </w:t>
                          </w:r>
                          <w:r>
                            <w:rPr>
                              <w:snapToGrid w:val="0"/>
                              <w:sz w:val="18"/>
                              <w:szCs w:val="18"/>
                            </w:rPr>
                            <w:t xml:space="preserve">Seite </w:t>
                          </w:r>
                          <w:r>
                            <w:rPr>
                              <w:snapToGrid w:val="0"/>
                              <w:sz w:val="18"/>
                              <w:szCs w:val="18"/>
                            </w:rPr>
                            <w:fldChar w:fldCharType="begin"/>
                          </w:r>
                          <w:r>
                            <w:rPr>
                              <w:snapToGrid w:val="0"/>
                              <w:sz w:val="18"/>
                              <w:szCs w:val="18"/>
                            </w:rPr>
                            <w:instrText xml:space="preserve"> PAGE </w:instrText>
                          </w:r>
                          <w:r>
                            <w:rPr>
                              <w:snapToGrid w:val="0"/>
                              <w:sz w:val="18"/>
                              <w:szCs w:val="18"/>
                            </w:rPr>
                            <w:fldChar w:fldCharType="separate"/>
                          </w:r>
                          <w:r w:rsidR="001414FC">
                            <w:rPr>
                              <w:noProof/>
                              <w:snapToGrid w:val="0"/>
                              <w:sz w:val="18"/>
                              <w:szCs w:val="18"/>
                            </w:rPr>
                            <w:t>2</w:t>
                          </w:r>
                          <w:r>
                            <w:rPr>
                              <w:snapToGrid w:val="0"/>
                              <w:sz w:val="18"/>
                              <w:szCs w:val="18"/>
                            </w:rPr>
                            <w:fldChar w:fldCharType="end"/>
                          </w:r>
                          <w:r>
                            <w:rPr>
                              <w:snapToGrid w:val="0"/>
                              <w:sz w:val="18"/>
                              <w:szCs w:val="18"/>
                            </w:rPr>
                            <w:t xml:space="preserve"> von </w:t>
                          </w:r>
                          <w:r>
                            <w:rPr>
                              <w:snapToGrid w:val="0"/>
                              <w:sz w:val="18"/>
                              <w:szCs w:val="18"/>
                            </w:rPr>
                            <w:fldChar w:fldCharType="begin"/>
                          </w:r>
                          <w:r>
                            <w:rPr>
                              <w:snapToGrid w:val="0"/>
                              <w:sz w:val="18"/>
                              <w:szCs w:val="18"/>
                            </w:rPr>
                            <w:instrText xml:space="preserve"> NUMPAGES </w:instrText>
                          </w:r>
                          <w:r>
                            <w:rPr>
                              <w:snapToGrid w:val="0"/>
                              <w:sz w:val="18"/>
                              <w:szCs w:val="18"/>
                            </w:rPr>
                            <w:fldChar w:fldCharType="separate"/>
                          </w:r>
                          <w:r w:rsidR="001414FC">
                            <w:rPr>
                              <w:noProof/>
                              <w:snapToGrid w:val="0"/>
                              <w:sz w:val="18"/>
                              <w:szCs w:val="18"/>
                            </w:rPr>
                            <w:t>2</w:t>
                          </w:r>
                          <w:r>
                            <w:rPr>
                              <w:snapToGrid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9E58B" id="_x0000_t202" coordsize="21600,21600" o:spt="202" path="m,l,21600r21600,l21600,xe">
              <v:stroke joinstyle="miter"/>
              <v:path gradientshapeok="t" o:connecttype="rect"/>
            </v:shapetype>
            <v:shape id="Text Box 1" o:spid="_x0000_s1026" type="#_x0000_t202" style="position:absolute;margin-left:375.35pt;margin-top:765.45pt;width:191pt;height: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AqgIAAKk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" o:allowincell="f" filled="f" stroked="f">
              <v:textbox inset="0,0,0,0">
                <w:txbxContent>
                  <w:p w:rsidR="00B3291B" w:rsidRDefault="00B3291B">
                    <w:pPr>
                      <w:jc w:val="right"/>
                      <w:rPr>
                        <w:sz w:val="18"/>
                        <w:szCs w:val="18"/>
                      </w:rPr>
                    </w:pPr>
                    <w:r>
                      <w:rPr>
                        <w:sz w:val="18"/>
                        <w:szCs w:val="18"/>
                      </w:rPr>
                      <w:fldChar w:fldCharType="begin"/>
                    </w:r>
                    <w:r>
                      <w:rPr>
                        <w:sz w:val="18"/>
                        <w:szCs w:val="18"/>
                      </w:rPr>
                      <w:instrText xml:space="preserve"> DATE \@ "d. MMMM yyyy" \* MERGEFORMAT </w:instrText>
                    </w:r>
                    <w:r>
                      <w:rPr>
                        <w:sz w:val="18"/>
                        <w:szCs w:val="18"/>
                      </w:rPr>
                      <w:fldChar w:fldCharType="separate"/>
                    </w:r>
                    <w:ins w:id="9" w:author="Plapper, Beate" w:date="2018-05-03T14:59:00Z">
                      <w:r w:rsidR="003B597A">
                        <w:rPr>
                          <w:noProof/>
                          <w:sz w:val="18"/>
                          <w:szCs w:val="18"/>
                        </w:rPr>
                        <w:t>3. Mai 2018</w:t>
                      </w:r>
                    </w:ins>
                    <w:del w:id="10" w:author="Plapper, Beate" w:date="2018-05-03T14:59:00Z">
                      <w:r w:rsidR="00F13699" w:rsidDel="003B597A">
                        <w:rPr>
                          <w:noProof/>
                          <w:sz w:val="18"/>
                          <w:szCs w:val="18"/>
                        </w:rPr>
                        <w:delText>26. April 2018</w:delText>
                      </w:r>
                    </w:del>
                    <w:r>
                      <w:rPr>
                        <w:sz w:val="18"/>
                        <w:szCs w:val="18"/>
                      </w:rPr>
                      <w:fldChar w:fldCharType="end"/>
                    </w:r>
                    <w:r>
                      <w:rPr>
                        <w:sz w:val="18"/>
                        <w:szCs w:val="18"/>
                      </w:rPr>
                      <w:t xml:space="preserve"> • </w:t>
                    </w:r>
                    <w:r>
                      <w:rPr>
                        <w:snapToGrid w:val="0"/>
                        <w:sz w:val="18"/>
                        <w:szCs w:val="18"/>
                      </w:rPr>
                      <w:t xml:space="preserve">Seite </w:t>
                    </w:r>
                    <w:r>
                      <w:rPr>
                        <w:snapToGrid w:val="0"/>
                        <w:sz w:val="18"/>
                        <w:szCs w:val="18"/>
                      </w:rPr>
                      <w:fldChar w:fldCharType="begin"/>
                    </w:r>
                    <w:r>
                      <w:rPr>
                        <w:snapToGrid w:val="0"/>
                        <w:sz w:val="18"/>
                        <w:szCs w:val="18"/>
                      </w:rPr>
                      <w:instrText xml:space="preserve"> PAGE </w:instrText>
                    </w:r>
                    <w:r>
                      <w:rPr>
                        <w:snapToGrid w:val="0"/>
                        <w:sz w:val="18"/>
                        <w:szCs w:val="18"/>
                      </w:rPr>
                      <w:fldChar w:fldCharType="separate"/>
                    </w:r>
                    <w:r w:rsidR="001414FC">
                      <w:rPr>
                        <w:noProof/>
                        <w:snapToGrid w:val="0"/>
                        <w:sz w:val="18"/>
                        <w:szCs w:val="18"/>
                      </w:rPr>
                      <w:t>2</w:t>
                    </w:r>
                    <w:r>
                      <w:rPr>
                        <w:snapToGrid w:val="0"/>
                        <w:sz w:val="18"/>
                        <w:szCs w:val="18"/>
                      </w:rPr>
                      <w:fldChar w:fldCharType="end"/>
                    </w:r>
                    <w:r>
                      <w:rPr>
                        <w:snapToGrid w:val="0"/>
                        <w:sz w:val="18"/>
                        <w:szCs w:val="18"/>
                      </w:rPr>
                      <w:t xml:space="preserve"> von </w:t>
                    </w:r>
                    <w:r>
                      <w:rPr>
                        <w:snapToGrid w:val="0"/>
                        <w:sz w:val="18"/>
                        <w:szCs w:val="18"/>
                      </w:rPr>
                      <w:fldChar w:fldCharType="begin"/>
                    </w:r>
                    <w:r>
                      <w:rPr>
                        <w:snapToGrid w:val="0"/>
                        <w:sz w:val="18"/>
                        <w:szCs w:val="18"/>
                      </w:rPr>
                      <w:instrText xml:space="preserve"> NUMPAGES </w:instrText>
                    </w:r>
                    <w:r>
                      <w:rPr>
                        <w:snapToGrid w:val="0"/>
                        <w:sz w:val="18"/>
                        <w:szCs w:val="18"/>
                      </w:rPr>
                      <w:fldChar w:fldCharType="separate"/>
                    </w:r>
                    <w:r w:rsidR="001414FC">
                      <w:rPr>
                        <w:noProof/>
                        <w:snapToGrid w:val="0"/>
                        <w:sz w:val="18"/>
                        <w:szCs w:val="18"/>
                      </w:rPr>
                      <w:t>2</w:t>
                    </w:r>
                    <w:r>
                      <w:rPr>
                        <w:snapToGrid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1B" w:rsidRDefault="005F18D3">
    <w:pPr>
      <w:pStyle w:val="Fuzeile"/>
    </w:pPr>
    <w:r>
      <w:rPr>
        <w:noProof/>
      </w:rPr>
      <mc:AlternateContent>
        <mc:Choice Requires="wps">
          <w:drawing>
            <wp:anchor distT="0" distB="0" distL="114300" distR="114300" simplePos="0" relativeHeight="251656704" behindDoc="0" locked="0" layoutInCell="0" allowOverlap="1" wp14:anchorId="668E1111" wp14:editId="7331A9A4">
              <wp:simplePos x="0" y="0"/>
              <wp:positionH relativeFrom="page">
                <wp:posOffset>867410</wp:posOffset>
              </wp:positionH>
              <wp:positionV relativeFrom="page">
                <wp:posOffset>9874885</wp:posOffset>
              </wp:positionV>
              <wp:extent cx="6344920" cy="4914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92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70" w:type="dxa"/>
                              <w:right w:w="70" w:type="dxa"/>
                            </w:tblCellMar>
                            <w:tblLook w:val="0000" w:firstRow="0" w:lastRow="0" w:firstColumn="0" w:lastColumn="0" w:noHBand="0" w:noVBand="0"/>
                          </w:tblPr>
                          <w:tblGrid>
                            <w:gridCol w:w="3472"/>
                            <w:gridCol w:w="2268"/>
                            <w:gridCol w:w="2694"/>
                            <w:gridCol w:w="1783"/>
                          </w:tblGrid>
                          <w:tr w:rsidR="00B3291B">
                            <w:trPr>
                              <w:trHeight w:val="924"/>
                            </w:trPr>
                            <w:tc>
                              <w:tcPr>
                                <w:tcW w:w="3472" w:type="dxa"/>
                              </w:tcPr>
                              <w:p w:rsidR="00B3291B" w:rsidRDefault="00B3291B">
                                <w:pPr>
                                  <w:tabs>
                                    <w:tab w:val="left" w:pos="9781"/>
                                  </w:tabs>
                                  <w:rPr>
                                    <w:color w:val="000000"/>
                                    <w:sz w:val="13"/>
                                    <w:szCs w:val="13"/>
                                  </w:rPr>
                                </w:pPr>
                              </w:p>
                            </w:tc>
                            <w:tc>
                              <w:tcPr>
                                <w:tcW w:w="2268" w:type="dxa"/>
                              </w:tcPr>
                              <w:p w:rsidR="00B3291B" w:rsidRDefault="00B3291B">
                                <w:pPr>
                                  <w:rPr>
                                    <w:color w:val="000000"/>
                                    <w:sz w:val="13"/>
                                    <w:szCs w:val="13"/>
                                  </w:rPr>
                                </w:pPr>
                              </w:p>
                            </w:tc>
                            <w:tc>
                              <w:tcPr>
                                <w:tcW w:w="2694" w:type="dxa"/>
                              </w:tcPr>
                              <w:p w:rsidR="00B3291B" w:rsidRDefault="00B3291B">
                                <w:pPr>
                                  <w:tabs>
                                    <w:tab w:val="left" w:pos="9781"/>
                                  </w:tabs>
                                  <w:rPr>
                                    <w:color w:val="000000"/>
                                    <w:sz w:val="13"/>
                                    <w:szCs w:val="13"/>
                                  </w:rPr>
                                </w:pPr>
                              </w:p>
                            </w:tc>
                            <w:tc>
                              <w:tcPr>
                                <w:tcW w:w="1783" w:type="dxa"/>
                              </w:tcPr>
                              <w:p w:rsidR="00B3291B" w:rsidRDefault="00B3291B">
                                <w:pPr>
                                  <w:tabs>
                                    <w:tab w:val="left" w:pos="9781"/>
                                  </w:tabs>
                                  <w:rPr>
                                    <w:color w:val="000000"/>
                                    <w:sz w:val="13"/>
                                    <w:szCs w:val="13"/>
                                  </w:rPr>
                                </w:pPr>
                              </w:p>
                            </w:tc>
                          </w:tr>
                        </w:tbl>
                        <w:p w:rsidR="00B3291B" w:rsidRDefault="00B32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E1111" id="_x0000_t202" coordsize="21600,21600" o:spt="202" path="m,l,21600r21600,l21600,xe">
              <v:stroke joinstyle="miter"/>
              <v:path gradientshapeok="t" o:connecttype="rect"/>
            </v:shapetype>
            <v:shape id="Text Box 5" o:spid="_x0000_s1027" type="#_x0000_t202" style="position:absolute;margin-left:68.3pt;margin-top:777.55pt;width:499.6pt;height:38.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mLsgIAALA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" o:allowincell="f" filled="f" stroked="f">
              <v:textbox inset="0,0,0,0">
                <w:txbxContent>
                  <w:tbl>
                    <w:tblPr>
                      <w:tblW w:w="0" w:type="auto"/>
                      <w:tblLayout w:type="fixed"/>
                      <w:tblCellMar>
                        <w:left w:w="70" w:type="dxa"/>
                        <w:right w:w="70" w:type="dxa"/>
                      </w:tblCellMar>
                      <w:tblLook w:val="0000" w:firstRow="0" w:lastRow="0" w:firstColumn="0" w:lastColumn="0" w:noHBand="0" w:noVBand="0"/>
                    </w:tblPr>
                    <w:tblGrid>
                      <w:gridCol w:w="3472"/>
                      <w:gridCol w:w="2268"/>
                      <w:gridCol w:w="2694"/>
                      <w:gridCol w:w="1783"/>
                    </w:tblGrid>
                    <w:tr w:rsidR="00B3291B">
                      <w:trPr>
                        <w:trHeight w:val="924"/>
                      </w:trPr>
                      <w:tc>
                        <w:tcPr>
                          <w:tcW w:w="3472" w:type="dxa"/>
                        </w:tcPr>
                        <w:p w:rsidR="00B3291B" w:rsidRDefault="00B3291B">
                          <w:pPr>
                            <w:tabs>
                              <w:tab w:val="left" w:pos="9781"/>
                            </w:tabs>
                            <w:rPr>
                              <w:color w:val="000000"/>
                              <w:sz w:val="13"/>
                              <w:szCs w:val="13"/>
                            </w:rPr>
                          </w:pPr>
                        </w:p>
                      </w:tc>
                      <w:tc>
                        <w:tcPr>
                          <w:tcW w:w="2268" w:type="dxa"/>
                        </w:tcPr>
                        <w:p w:rsidR="00B3291B" w:rsidRDefault="00B3291B">
                          <w:pPr>
                            <w:rPr>
                              <w:color w:val="000000"/>
                              <w:sz w:val="13"/>
                              <w:szCs w:val="13"/>
                            </w:rPr>
                          </w:pPr>
                        </w:p>
                      </w:tc>
                      <w:tc>
                        <w:tcPr>
                          <w:tcW w:w="2694" w:type="dxa"/>
                        </w:tcPr>
                        <w:p w:rsidR="00B3291B" w:rsidRDefault="00B3291B">
                          <w:pPr>
                            <w:tabs>
                              <w:tab w:val="left" w:pos="9781"/>
                            </w:tabs>
                            <w:rPr>
                              <w:color w:val="000000"/>
                              <w:sz w:val="13"/>
                              <w:szCs w:val="13"/>
                            </w:rPr>
                          </w:pPr>
                        </w:p>
                      </w:tc>
                      <w:tc>
                        <w:tcPr>
                          <w:tcW w:w="1783" w:type="dxa"/>
                        </w:tcPr>
                        <w:p w:rsidR="00B3291B" w:rsidRDefault="00B3291B">
                          <w:pPr>
                            <w:tabs>
                              <w:tab w:val="left" w:pos="9781"/>
                            </w:tabs>
                            <w:rPr>
                              <w:color w:val="000000"/>
                              <w:sz w:val="13"/>
                              <w:szCs w:val="13"/>
                            </w:rPr>
                          </w:pPr>
                        </w:p>
                      </w:tc>
                    </w:tr>
                  </w:tbl>
                  <w:p w:rsidR="00B3291B" w:rsidRDefault="00B3291B"/>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454" w:rsidRDefault="00A12454">
      <w:r>
        <w:separator/>
      </w:r>
    </w:p>
  </w:footnote>
  <w:footnote w:type="continuationSeparator" w:id="0">
    <w:p w:rsidR="00A12454" w:rsidRDefault="00A12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1B" w:rsidRDefault="00B3291B">
    <w:pPr>
      <w:pStyle w:val="Kopfzeile"/>
    </w:pPr>
  </w:p>
  <w:p w:rsidR="00B3291B" w:rsidRDefault="005F18D3" w:rsidP="000641A9">
    <w:pPr>
      <w:pStyle w:val="Kopfzeile"/>
      <w:ind w:right="-515"/>
    </w:pPr>
    <w:r>
      <w:rPr>
        <w:noProof/>
      </w:rPr>
      <w:drawing>
        <wp:inline distT="0" distB="0" distL="0" distR="0" wp14:anchorId="455D09B4" wp14:editId="1D4A257F">
          <wp:extent cx="1185863" cy="527050"/>
          <wp:effectExtent l="0" t="0" r="0" b="6350"/>
          <wp:docPr id="1" name="Bild 1" descr="2012-Logo Akademie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Logo Akademie 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684" cy="535415"/>
                  </a:xfrm>
                  <a:prstGeom prst="rect">
                    <a:avLst/>
                  </a:prstGeom>
                  <a:noFill/>
                  <a:ln>
                    <a:noFill/>
                  </a:ln>
                </pic:spPr>
              </pic:pic>
            </a:graphicData>
          </a:graphic>
        </wp:inline>
      </w:drawing>
    </w:r>
    <w:r w:rsidR="00F815D5">
      <w:rPr>
        <w:noProof/>
        <w:color w:val="0000FF"/>
        <w:sz w:val="27"/>
        <w:szCs w:val="27"/>
      </w:rPr>
      <w:t xml:space="preserve">   </w:t>
    </w:r>
    <w:r w:rsidR="000641A9">
      <w:rPr>
        <w:noProof/>
        <w:color w:val="0000FF"/>
        <w:sz w:val="27"/>
        <w:szCs w:val="27"/>
      </w:rPr>
      <w:t xml:space="preserve">  </w:t>
    </w:r>
    <w:r w:rsidR="00F815D5">
      <w:rPr>
        <w:noProof/>
      </w:rPr>
      <w:drawing>
        <wp:inline distT="0" distB="0" distL="0" distR="0" wp14:anchorId="5853AEF7" wp14:editId="1D6C0C01">
          <wp:extent cx="421640" cy="532130"/>
          <wp:effectExtent l="0" t="0" r="0" b="1270"/>
          <wp:docPr id="5" name="Grafik 5" descr="R:\Abteilung\SYMPOSIEN\02-Symposien_2018\01-Innovativ aus Tradition\05-Öffentlichkeitsarbeit\01-Einladungsflyer\01-Layout-Gestaltung\Logos_WBM\Caritas\logo_dcv_cmyk.jpg"/>
          <wp:cNvGraphicFramePr/>
          <a:graphic xmlns:a="http://schemas.openxmlformats.org/drawingml/2006/main">
            <a:graphicData uri="http://schemas.openxmlformats.org/drawingml/2006/picture">
              <pic:pic xmlns:pic="http://schemas.openxmlformats.org/drawingml/2006/picture">
                <pic:nvPicPr>
                  <pic:cNvPr id="5" name="Grafik 5" descr="R:\Abteilung\SYMPOSIEN\02-Symposien_2018\01-Innovativ aus Tradition\05-Öffentlichkeitsarbeit\01-Einladungsflyer\01-Layout-Gestaltung\Logos_WBM\Caritas\logo_dcv_cmyk.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1640" cy="532130"/>
                  </a:xfrm>
                  <a:prstGeom prst="rect">
                    <a:avLst/>
                  </a:prstGeom>
                  <a:noFill/>
                  <a:ln>
                    <a:noFill/>
                  </a:ln>
                </pic:spPr>
              </pic:pic>
            </a:graphicData>
          </a:graphic>
        </wp:inline>
      </w:drawing>
    </w:r>
    <w:r w:rsidR="000641A9">
      <w:rPr>
        <w:noProof/>
        <w:color w:val="0000FF"/>
        <w:sz w:val="27"/>
        <w:szCs w:val="27"/>
      </w:rPr>
      <w:t xml:space="preserve">  </w:t>
    </w:r>
    <w:r w:rsidR="00F815D5">
      <w:rPr>
        <w:noProof/>
        <w:color w:val="0000FF"/>
        <w:sz w:val="27"/>
        <w:szCs w:val="27"/>
      </w:rPr>
      <w:t xml:space="preserve"> </w:t>
    </w:r>
    <w:r w:rsidR="000641A9">
      <w:rPr>
        <w:noProof/>
        <w:color w:val="0000FF"/>
        <w:sz w:val="27"/>
        <w:szCs w:val="27"/>
      </w:rPr>
      <w:t xml:space="preserve"> </w:t>
    </w:r>
    <w:r w:rsidR="00F815D5">
      <w:rPr>
        <w:noProof/>
      </w:rPr>
      <w:drawing>
        <wp:inline distT="0" distB="0" distL="0" distR="0" wp14:anchorId="7EB40FED" wp14:editId="47873BF7">
          <wp:extent cx="1401445" cy="295275"/>
          <wp:effectExtent l="0" t="0" r="8255" b="9525"/>
          <wp:docPr id="7" name="Grafik 7" descr="R:\Abteilung\SYMPOSIEN\01-Symposien_2018\01-Soziale Innovation\04-Flyer\Logos_WBM\Uni Heidelberg\dwilogo_bunt_gross.png"/>
          <wp:cNvGraphicFramePr/>
          <a:graphic xmlns:a="http://schemas.openxmlformats.org/drawingml/2006/main">
            <a:graphicData uri="http://schemas.openxmlformats.org/drawingml/2006/picture">
              <pic:pic xmlns:pic="http://schemas.openxmlformats.org/drawingml/2006/picture">
                <pic:nvPicPr>
                  <pic:cNvPr id="1" name="Grafik 1" descr="R:\Abteilung\SYMPOSIEN\01-Symposien_2018\01-Soziale Innovation\04-Flyer\Logos_WBM\Uni Heidelberg\dwilogo_bunt_gross.pn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01445" cy="295275"/>
                  </a:xfrm>
                  <a:prstGeom prst="rect">
                    <a:avLst/>
                  </a:prstGeom>
                  <a:noFill/>
                  <a:ln>
                    <a:noFill/>
                  </a:ln>
                </pic:spPr>
              </pic:pic>
            </a:graphicData>
          </a:graphic>
        </wp:inline>
      </w:drawing>
    </w:r>
    <w:r w:rsidR="00F815D5">
      <w:rPr>
        <w:noProof/>
        <w:color w:val="0000FF"/>
        <w:sz w:val="27"/>
        <w:szCs w:val="27"/>
      </w:rPr>
      <w:t xml:space="preserve">   </w:t>
    </w:r>
    <w:r w:rsidR="00F815D5">
      <w:rPr>
        <w:noProof/>
      </w:rPr>
      <w:drawing>
        <wp:inline distT="0" distB="0" distL="0" distR="0" wp14:anchorId="245D680F" wp14:editId="4640BE63">
          <wp:extent cx="962025" cy="385445"/>
          <wp:effectExtent l="0" t="0" r="9525" b="0"/>
          <wp:docPr id="8" name="Grafik 8" descr="DKW_CMYK_Deutschland"/>
          <wp:cNvGraphicFramePr/>
          <a:graphic xmlns:a="http://schemas.openxmlformats.org/drawingml/2006/main">
            <a:graphicData uri="http://schemas.openxmlformats.org/drawingml/2006/picture">
              <pic:pic xmlns:pic="http://schemas.openxmlformats.org/drawingml/2006/picture">
                <pic:nvPicPr>
                  <pic:cNvPr id="4" name="Grafik 4" descr="DKW_CMYK_Deutschland"/>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2025" cy="385445"/>
                  </a:xfrm>
                  <a:prstGeom prst="rect">
                    <a:avLst/>
                  </a:prstGeom>
                  <a:noFill/>
                  <a:ln>
                    <a:noFill/>
                  </a:ln>
                </pic:spPr>
              </pic:pic>
            </a:graphicData>
          </a:graphic>
        </wp:inline>
      </w:drawing>
    </w:r>
    <w:r w:rsidR="00F815D5">
      <w:rPr>
        <w:noProof/>
        <w:color w:val="0000FF"/>
        <w:sz w:val="27"/>
        <w:szCs w:val="27"/>
      </w:rPr>
      <w:t xml:space="preserve">  </w:t>
    </w:r>
    <w:r w:rsidR="00F815D5">
      <w:rPr>
        <w:noProof/>
      </w:rPr>
      <w:drawing>
        <wp:inline distT="0" distB="0" distL="0" distR="0" wp14:anchorId="6845E06B" wp14:editId="556BDAE6">
          <wp:extent cx="1372235" cy="206375"/>
          <wp:effectExtent l="0" t="0" r="0" b="3175"/>
          <wp:docPr id="12" name="Grafik 12" descr="C:\Users\vr00500\AppData\Local\Microsoft\Windows\Temporary Internet Files\Content.Outlook\QYL41L02\UniTrier_Schriftzug.jpg"/>
          <wp:cNvGraphicFramePr/>
          <a:graphic xmlns:a="http://schemas.openxmlformats.org/drawingml/2006/main">
            <a:graphicData uri="http://schemas.openxmlformats.org/drawingml/2006/picture">
              <pic:pic xmlns:pic="http://schemas.openxmlformats.org/drawingml/2006/picture">
                <pic:nvPicPr>
                  <pic:cNvPr id="7" name="Grafik 7" descr="C:\Users\vr00500\AppData\Local\Microsoft\Windows\Temporary Internet Files\Content.Outlook\QYL41L02\UniTrier_Schriftzug.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2235" cy="206375"/>
                  </a:xfrm>
                  <a:prstGeom prst="rect">
                    <a:avLst/>
                  </a:prstGeom>
                  <a:noFill/>
                  <a:ln>
                    <a:noFill/>
                  </a:ln>
                </pic:spPr>
              </pic:pic>
            </a:graphicData>
          </a:graphic>
        </wp:inline>
      </w:drawing>
    </w:r>
    <w:r w:rsidR="000641A9">
      <w:rPr>
        <w:noProof/>
        <w:color w:val="0000FF"/>
        <w:sz w:val="27"/>
        <w:szCs w:val="27"/>
      </w:rPr>
      <w:t xml:space="preserve">                    </w:t>
    </w:r>
  </w:p>
  <w:p w:rsidR="00B3291B" w:rsidRDefault="00B3291B">
    <w:pPr>
      <w:pStyle w:val="Kopfzeile"/>
    </w:pPr>
  </w:p>
  <w:p w:rsidR="00B3291B" w:rsidRDefault="001C7636">
    <w:pPr>
      <w:pStyle w:val="Kopfzeile"/>
    </w:pPr>
    <w:r>
      <w:rPr>
        <w:noProof/>
      </w:rPr>
      <mc:AlternateContent>
        <mc:Choice Requires="wps">
          <w:drawing>
            <wp:anchor distT="0" distB="0" distL="114300" distR="114300" simplePos="0" relativeHeight="251658752" behindDoc="0" locked="0" layoutInCell="0" allowOverlap="1" wp14:anchorId="4FF240A4" wp14:editId="1BA6BC2F">
              <wp:simplePos x="0" y="0"/>
              <wp:positionH relativeFrom="page">
                <wp:posOffset>864235</wp:posOffset>
              </wp:positionH>
              <wp:positionV relativeFrom="page">
                <wp:posOffset>1466215</wp:posOffset>
              </wp:positionV>
              <wp:extent cx="6346825" cy="0"/>
              <wp:effectExtent l="0" t="0" r="3492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87829"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05pt,115.45pt" to="567.8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B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" o:allowincell="f" strokeweight=".5pt">
              <w10:wrap anchorx="page" anchory="page"/>
            </v:line>
          </w:pict>
        </mc:Fallback>
      </mc:AlternateContent>
    </w:r>
    <w:r w:rsidR="00B3291B">
      <w:t xml:space="preserve">                    </w:t>
    </w:r>
  </w:p>
  <w:p w:rsidR="00B3291B" w:rsidRDefault="00B329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D4819"/>
    <w:multiLevelType w:val="singleLevel"/>
    <w:tmpl w:val="04070003"/>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lapper, Beate">
    <w15:presenceInfo w15:providerId="AD" w15:userId="S-1-5-21-152646656-2035762256-2110791508-123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BF"/>
    <w:rsid w:val="00010A79"/>
    <w:rsid w:val="000127A3"/>
    <w:rsid w:val="000148F5"/>
    <w:rsid w:val="00015566"/>
    <w:rsid w:val="00035FBF"/>
    <w:rsid w:val="00037571"/>
    <w:rsid w:val="0006413E"/>
    <w:rsid w:val="000641A9"/>
    <w:rsid w:val="00070581"/>
    <w:rsid w:val="000755F0"/>
    <w:rsid w:val="000907BF"/>
    <w:rsid w:val="00092A44"/>
    <w:rsid w:val="00093F3C"/>
    <w:rsid w:val="000956CB"/>
    <w:rsid w:val="000B75B5"/>
    <w:rsid w:val="000D3787"/>
    <w:rsid w:val="000E2F74"/>
    <w:rsid w:val="000F4C8F"/>
    <w:rsid w:val="00124ECE"/>
    <w:rsid w:val="00140F78"/>
    <w:rsid w:val="001414FC"/>
    <w:rsid w:val="00155C4B"/>
    <w:rsid w:val="00186249"/>
    <w:rsid w:val="00186DE5"/>
    <w:rsid w:val="001A189F"/>
    <w:rsid w:val="001B10BE"/>
    <w:rsid w:val="001C2533"/>
    <w:rsid w:val="001C7636"/>
    <w:rsid w:val="001E1563"/>
    <w:rsid w:val="001E7089"/>
    <w:rsid w:val="001F480C"/>
    <w:rsid w:val="00204F26"/>
    <w:rsid w:val="0020578A"/>
    <w:rsid w:val="00213C8A"/>
    <w:rsid w:val="002174AA"/>
    <w:rsid w:val="00290F9B"/>
    <w:rsid w:val="002910D2"/>
    <w:rsid w:val="0029369D"/>
    <w:rsid w:val="00294B14"/>
    <w:rsid w:val="002B7EF6"/>
    <w:rsid w:val="002C7676"/>
    <w:rsid w:val="002D4CEF"/>
    <w:rsid w:val="002E027E"/>
    <w:rsid w:val="002E5A90"/>
    <w:rsid w:val="002F0761"/>
    <w:rsid w:val="002F4003"/>
    <w:rsid w:val="00303A20"/>
    <w:rsid w:val="00325E3E"/>
    <w:rsid w:val="00334EAF"/>
    <w:rsid w:val="00343108"/>
    <w:rsid w:val="0037236A"/>
    <w:rsid w:val="0038093C"/>
    <w:rsid w:val="00390607"/>
    <w:rsid w:val="003A104B"/>
    <w:rsid w:val="003A4FF0"/>
    <w:rsid w:val="003B597A"/>
    <w:rsid w:val="003D269C"/>
    <w:rsid w:val="00411CD0"/>
    <w:rsid w:val="00413A84"/>
    <w:rsid w:val="00433C51"/>
    <w:rsid w:val="00453035"/>
    <w:rsid w:val="004554A5"/>
    <w:rsid w:val="00457D98"/>
    <w:rsid w:val="00460404"/>
    <w:rsid w:val="0048531F"/>
    <w:rsid w:val="004B4A09"/>
    <w:rsid w:val="004B5A10"/>
    <w:rsid w:val="004D060B"/>
    <w:rsid w:val="00504FD2"/>
    <w:rsid w:val="00527243"/>
    <w:rsid w:val="00527644"/>
    <w:rsid w:val="0054742E"/>
    <w:rsid w:val="0054756F"/>
    <w:rsid w:val="005530A8"/>
    <w:rsid w:val="00573EC0"/>
    <w:rsid w:val="005A3C29"/>
    <w:rsid w:val="005A5FFC"/>
    <w:rsid w:val="005A69A6"/>
    <w:rsid w:val="005C7A3D"/>
    <w:rsid w:val="005D2899"/>
    <w:rsid w:val="005D66E2"/>
    <w:rsid w:val="005F18D3"/>
    <w:rsid w:val="00605F32"/>
    <w:rsid w:val="00622016"/>
    <w:rsid w:val="00645EB1"/>
    <w:rsid w:val="00656805"/>
    <w:rsid w:val="00666538"/>
    <w:rsid w:val="00667153"/>
    <w:rsid w:val="00681786"/>
    <w:rsid w:val="006839B2"/>
    <w:rsid w:val="00686037"/>
    <w:rsid w:val="006B2806"/>
    <w:rsid w:val="006B3B72"/>
    <w:rsid w:val="006C7518"/>
    <w:rsid w:val="006D2236"/>
    <w:rsid w:val="006E2187"/>
    <w:rsid w:val="006F7BEE"/>
    <w:rsid w:val="007005F6"/>
    <w:rsid w:val="00706F4A"/>
    <w:rsid w:val="00723D1F"/>
    <w:rsid w:val="00724265"/>
    <w:rsid w:val="00750531"/>
    <w:rsid w:val="00774D01"/>
    <w:rsid w:val="007839E3"/>
    <w:rsid w:val="00792C32"/>
    <w:rsid w:val="007B33BF"/>
    <w:rsid w:val="007C79EF"/>
    <w:rsid w:val="007D3B9D"/>
    <w:rsid w:val="007E2C47"/>
    <w:rsid w:val="007E713D"/>
    <w:rsid w:val="007F2FAA"/>
    <w:rsid w:val="00804E00"/>
    <w:rsid w:val="00834066"/>
    <w:rsid w:val="00834FDD"/>
    <w:rsid w:val="0085029C"/>
    <w:rsid w:val="00881A46"/>
    <w:rsid w:val="00885DCC"/>
    <w:rsid w:val="008874BC"/>
    <w:rsid w:val="008B77BD"/>
    <w:rsid w:val="008C092A"/>
    <w:rsid w:val="008D2D4A"/>
    <w:rsid w:val="008F65D7"/>
    <w:rsid w:val="00913B3A"/>
    <w:rsid w:val="009262C1"/>
    <w:rsid w:val="00930EC1"/>
    <w:rsid w:val="00945959"/>
    <w:rsid w:val="00975654"/>
    <w:rsid w:val="009939E2"/>
    <w:rsid w:val="009A32DE"/>
    <w:rsid w:val="009C5004"/>
    <w:rsid w:val="009D7A24"/>
    <w:rsid w:val="009F27D5"/>
    <w:rsid w:val="009F68E4"/>
    <w:rsid w:val="00A12454"/>
    <w:rsid w:val="00A20982"/>
    <w:rsid w:val="00A2219F"/>
    <w:rsid w:val="00A24643"/>
    <w:rsid w:val="00A24F1F"/>
    <w:rsid w:val="00A33013"/>
    <w:rsid w:val="00A6438B"/>
    <w:rsid w:val="00A67594"/>
    <w:rsid w:val="00A85A0C"/>
    <w:rsid w:val="00AA36AC"/>
    <w:rsid w:val="00AA3B3B"/>
    <w:rsid w:val="00AB3A46"/>
    <w:rsid w:val="00AB3C27"/>
    <w:rsid w:val="00AB6657"/>
    <w:rsid w:val="00AE2432"/>
    <w:rsid w:val="00AE292C"/>
    <w:rsid w:val="00AE760B"/>
    <w:rsid w:val="00B02973"/>
    <w:rsid w:val="00B02EBF"/>
    <w:rsid w:val="00B038F2"/>
    <w:rsid w:val="00B05E9F"/>
    <w:rsid w:val="00B10769"/>
    <w:rsid w:val="00B26673"/>
    <w:rsid w:val="00B3291B"/>
    <w:rsid w:val="00B54E19"/>
    <w:rsid w:val="00B83DBE"/>
    <w:rsid w:val="00B875DE"/>
    <w:rsid w:val="00B87A28"/>
    <w:rsid w:val="00B87E75"/>
    <w:rsid w:val="00B95CFA"/>
    <w:rsid w:val="00BB3C81"/>
    <w:rsid w:val="00BD04F0"/>
    <w:rsid w:val="00BE491F"/>
    <w:rsid w:val="00BE6952"/>
    <w:rsid w:val="00BF30F2"/>
    <w:rsid w:val="00C06EF4"/>
    <w:rsid w:val="00C50119"/>
    <w:rsid w:val="00C56E12"/>
    <w:rsid w:val="00C61BA8"/>
    <w:rsid w:val="00CA7998"/>
    <w:rsid w:val="00CA7F11"/>
    <w:rsid w:val="00CB51BB"/>
    <w:rsid w:val="00CC4711"/>
    <w:rsid w:val="00CC60E5"/>
    <w:rsid w:val="00CD23D9"/>
    <w:rsid w:val="00CE04F2"/>
    <w:rsid w:val="00CE7105"/>
    <w:rsid w:val="00D0275B"/>
    <w:rsid w:val="00D07875"/>
    <w:rsid w:val="00D1067F"/>
    <w:rsid w:val="00D15D75"/>
    <w:rsid w:val="00D27568"/>
    <w:rsid w:val="00D27F89"/>
    <w:rsid w:val="00D33F89"/>
    <w:rsid w:val="00D44372"/>
    <w:rsid w:val="00D539C9"/>
    <w:rsid w:val="00D614A5"/>
    <w:rsid w:val="00D7290A"/>
    <w:rsid w:val="00D7429B"/>
    <w:rsid w:val="00D8079F"/>
    <w:rsid w:val="00DA2A2F"/>
    <w:rsid w:val="00DA630A"/>
    <w:rsid w:val="00DA7A3F"/>
    <w:rsid w:val="00DC2054"/>
    <w:rsid w:val="00DD0F69"/>
    <w:rsid w:val="00DD194A"/>
    <w:rsid w:val="00DD7FB8"/>
    <w:rsid w:val="00DE0BB1"/>
    <w:rsid w:val="00DE20C5"/>
    <w:rsid w:val="00DE6778"/>
    <w:rsid w:val="00DF5CBC"/>
    <w:rsid w:val="00E03283"/>
    <w:rsid w:val="00E77953"/>
    <w:rsid w:val="00E8177C"/>
    <w:rsid w:val="00E95766"/>
    <w:rsid w:val="00E960AD"/>
    <w:rsid w:val="00EA2FD1"/>
    <w:rsid w:val="00EB75A2"/>
    <w:rsid w:val="00EC743F"/>
    <w:rsid w:val="00ED0F77"/>
    <w:rsid w:val="00EE27E8"/>
    <w:rsid w:val="00EE2A59"/>
    <w:rsid w:val="00EE723A"/>
    <w:rsid w:val="00EF438D"/>
    <w:rsid w:val="00F13699"/>
    <w:rsid w:val="00F242EE"/>
    <w:rsid w:val="00F40457"/>
    <w:rsid w:val="00F45872"/>
    <w:rsid w:val="00F74F9B"/>
    <w:rsid w:val="00F815D5"/>
    <w:rsid w:val="00F81F12"/>
    <w:rsid w:val="00FB012A"/>
    <w:rsid w:val="00FB1D91"/>
    <w:rsid w:val="00FB4DC9"/>
    <w:rsid w:val="00FB6ACF"/>
    <w:rsid w:val="00FC1A94"/>
    <w:rsid w:val="00FD054B"/>
    <w:rsid w:val="00FD1AF0"/>
    <w:rsid w:val="00FD77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6F90CC0-3C62-46D7-AD71-0B4B0E9C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6096"/>
      </w:tabs>
      <w:outlineLvl w:val="0"/>
    </w:pPr>
    <w:rPr>
      <w:b/>
      <w:bCs/>
    </w:rPr>
  </w:style>
  <w:style w:type="paragraph" w:styleId="berschrift2">
    <w:name w:val="heading 2"/>
    <w:basedOn w:val="Standard"/>
    <w:next w:val="Standard"/>
    <w:qFormat/>
    <w:pPr>
      <w:keepNext/>
      <w:outlineLvl w:val="1"/>
    </w:pPr>
    <w:rPr>
      <w:b/>
      <w:bCs/>
      <w:sz w:val="24"/>
      <w:szCs w:val="24"/>
    </w:rPr>
  </w:style>
  <w:style w:type="paragraph" w:styleId="berschrift3">
    <w:name w:val="heading 3"/>
    <w:basedOn w:val="Standard"/>
    <w:next w:val="Standard"/>
    <w:qFormat/>
    <w:pPr>
      <w:keepNext/>
      <w:jc w:val="both"/>
      <w:outlineLvl w:val="2"/>
    </w:pPr>
    <w:rPr>
      <w:b/>
      <w:bCs/>
    </w:rPr>
  </w:style>
  <w:style w:type="paragraph" w:styleId="berschrift4">
    <w:name w:val="heading 4"/>
    <w:basedOn w:val="Standard"/>
    <w:next w:val="Standard"/>
    <w:qFormat/>
    <w:pPr>
      <w:keepNext/>
      <w:jc w:val="both"/>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4"/>
      <w:szCs w:val="24"/>
    </w:rPr>
  </w:style>
  <w:style w:type="paragraph" w:styleId="Fuzeile">
    <w:name w:val="footer"/>
    <w:basedOn w:val="Standard"/>
    <w:pPr>
      <w:tabs>
        <w:tab w:val="center" w:pos="4536"/>
        <w:tab w:val="right" w:pos="9072"/>
      </w:tabs>
    </w:pPr>
    <w:rPr>
      <w:sz w:val="24"/>
      <w:szCs w:val="24"/>
    </w:rPr>
  </w:style>
  <w:style w:type="paragraph" w:styleId="Textkrper2">
    <w:name w:val="Body Text 2"/>
    <w:basedOn w:val="Standard"/>
    <w:pPr>
      <w:jc w:val="center"/>
    </w:pPr>
    <w:rPr>
      <w:sz w:val="24"/>
      <w:szCs w:val="24"/>
    </w:rPr>
  </w:style>
  <w:style w:type="paragraph" w:styleId="Textkrper3">
    <w:name w:val="Body Text 3"/>
    <w:basedOn w:val="Standard"/>
    <w:rPr>
      <w:sz w:val="24"/>
      <w:szCs w:val="24"/>
    </w:rPr>
  </w:style>
  <w:style w:type="paragraph" w:styleId="Textkrper">
    <w:name w:val="Body Text"/>
    <w:basedOn w:val="Standard"/>
    <w:pPr>
      <w:jc w:val="both"/>
    </w:pPr>
  </w:style>
  <w:style w:type="character" w:styleId="Hyperlink">
    <w:name w:val="Hyperlink"/>
    <w:rsid w:val="00010A79"/>
    <w:rPr>
      <w:rFonts w:cs="Times New Roman"/>
      <w:color w:val="0000FF"/>
      <w:u w:val="single"/>
    </w:rPr>
  </w:style>
  <w:style w:type="paragraph" w:styleId="Sprechblasentext">
    <w:name w:val="Balloon Text"/>
    <w:basedOn w:val="Standard"/>
    <w:semiHidden/>
    <w:rsid w:val="005A5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4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e@vrk.de"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3051</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Sachversicherung VVAG</Company>
  <LinksUpToDate>false</LinksUpToDate>
  <CharactersWithSpaces>3528</CharactersWithSpaces>
  <SharedDoc>false</SharedDoc>
  <HLinks>
    <vt:vector size="12" baseType="variant">
      <vt:variant>
        <vt:i4>7536752</vt:i4>
      </vt:variant>
      <vt:variant>
        <vt:i4>3</vt:i4>
      </vt:variant>
      <vt:variant>
        <vt:i4>0</vt:i4>
      </vt:variant>
      <vt:variant>
        <vt:i4>5</vt:i4>
      </vt:variant>
      <vt:variant>
        <vt:lpwstr>http://www.bruderhilfe.de/</vt:lpwstr>
      </vt:variant>
      <vt:variant>
        <vt:lpwstr/>
      </vt:variant>
      <vt:variant>
        <vt:i4>983165</vt:i4>
      </vt:variant>
      <vt:variant>
        <vt:i4>0</vt:i4>
      </vt:variant>
      <vt:variant>
        <vt:i4>0</vt:i4>
      </vt:variant>
      <vt:variant>
        <vt:i4>5</vt:i4>
      </vt:variant>
      <vt:variant>
        <vt:lpwstr>mailto:die.akademie@bruderhilfe.de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keßler</dc:creator>
  <cp:lastModifiedBy>Plapper, Beate</cp:lastModifiedBy>
  <cp:revision>2</cp:revision>
  <cp:lastPrinted>2014-01-20T07:12:00Z</cp:lastPrinted>
  <dcterms:created xsi:type="dcterms:W3CDTF">2018-05-03T13:02:00Z</dcterms:created>
  <dcterms:modified xsi:type="dcterms:W3CDTF">2018-05-03T13:02:00Z</dcterms:modified>
</cp:coreProperties>
</file>